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AFF8" w14:textId="40A630D7" w:rsidR="000C2570" w:rsidRDefault="00684FDE" w:rsidP="007E68DB">
      <w:pPr>
        <w:pStyle w:val="ListNumber"/>
        <w:numPr>
          <w:ilvl w:val="0"/>
          <w:numId w:val="0"/>
        </w:numPr>
        <w:spacing w:line="240" w:lineRule="auto"/>
        <w:ind w:left="357" w:hanging="3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08736" behindDoc="0" locked="0" layoutInCell="1" allowOverlap="1" wp14:anchorId="525D405F" wp14:editId="5B689173">
                <wp:simplePos x="0" y="0"/>
                <wp:positionH relativeFrom="column">
                  <wp:posOffset>-172695</wp:posOffset>
                </wp:positionH>
                <wp:positionV relativeFrom="paragraph">
                  <wp:posOffset>-527427</wp:posOffset>
                </wp:positionV>
                <wp:extent cx="6448425" cy="1630680"/>
                <wp:effectExtent l="0" t="0" r="9525" b="762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1630680"/>
                          <a:chOff x="0" y="0"/>
                          <a:chExt cx="6448425" cy="1342768"/>
                        </a:xfrm>
                      </wpg:grpSpPr>
                      <wps:wsp>
                        <wps:cNvPr id="13" name="Rectangle: Rounded Corners 13"/>
                        <wps:cNvSpPr/>
                        <wps:spPr>
                          <a:xfrm>
                            <a:off x="0" y="0"/>
                            <a:ext cx="6448425" cy="1342768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5F96E2" w14:textId="2C642C55" w:rsidR="00AE0564" w:rsidRDefault="00B82F9A" w:rsidP="00AE0564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Impacts</w:t>
                              </w:r>
                              <w:r w:rsidR="00AE0564">
                                <w:t xml:space="preserve"> – </w:t>
                              </w:r>
                              <w:r w:rsidR="00D7317B">
                                <w:t xml:space="preserve">the </w:t>
                              </w:r>
                              <w:r w:rsidR="00AE0564">
                                <w:t xml:space="preserve">conditions the </w:t>
                              </w:r>
                              <w:r w:rsidR="003E5854">
                                <w:t>initiative</w:t>
                              </w:r>
                              <w:r w:rsidR="001A1387">
                                <w:t xml:space="preserve"> </w:t>
                              </w:r>
                              <w:r w:rsidR="00AE0564">
                                <w:t xml:space="preserve">will </w:t>
                              </w:r>
                              <w:r w:rsidR="00AE0564" w:rsidRPr="000C7EE1">
                                <w:rPr>
                                  <w:color w:val="FFFFFF" w:themeColor="background1"/>
                                </w:rPr>
                                <w:t xml:space="preserve">contribute towards, </w:t>
                              </w:r>
                              <w:r w:rsidR="00AE0564">
                                <w:t xml:space="preserve">also affected by </w:t>
                              </w:r>
                              <w:r w:rsidR="00AE0564" w:rsidRPr="009A5372">
                                <w:rPr>
                                  <w:b/>
                                  <w:bCs/>
                                </w:rPr>
                                <w:t>External Factors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189471" y="78497"/>
                            <a:ext cx="6153150" cy="47317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F78DD" w14:textId="30DBDA23" w:rsidR="00AE0564" w:rsidRPr="0013544F" w:rsidRDefault="00AE0564" w:rsidP="00AE0564">
                              <w:pPr>
                                <w:spacing w:after="0" w:line="240" w:lineRule="auto"/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D405F" id="Group 31" o:spid="_x0000_s1026" style="position:absolute;left:0;text-align:left;margin-left:-13.6pt;margin-top:-41.55pt;width:507.75pt;height:128.4pt;z-index:251508736;mso-height-relative:margin" coordsize="64484,13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">
                <v:roundrect id="Rectangle: Rounded Corners 13" o:spid="_x0000_s1027" style="position:absolute;width:64484;height:13427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" fillcolor="#005677 [3204]" stroked="f" strokeweight="2pt">
                  <v:textbox>
                    <w:txbxContent>
                      <w:p w14:paraId="125F96E2" w14:textId="2C642C55" w:rsidR="00AE0564" w:rsidRDefault="00B82F9A" w:rsidP="00AE0564">
                        <w:pPr>
                          <w:spacing w:after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Impacts</w:t>
                        </w:r>
                        <w:r w:rsidR="00AE0564">
                          <w:t xml:space="preserve"> – </w:t>
                        </w:r>
                        <w:r w:rsidR="00D7317B">
                          <w:t xml:space="preserve">the </w:t>
                        </w:r>
                        <w:r w:rsidR="00AE0564">
                          <w:t xml:space="preserve">conditions the </w:t>
                        </w:r>
                        <w:r w:rsidR="003E5854">
                          <w:t>initiative</w:t>
                        </w:r>
                        <w:r w:rsidR="001A1387">
                          <w:t xml:space="preserve"> </w:t>
                        </w:r>
                        <w:r w:rsidR="00AE0564">
                          <w:t xml:space="preserve">will </w:t>
                        </w:r>
                        <w:r w:rsidR="00AE0564" w:rsidRPr="000C7EE1">
                          <w:rPr>
                            <w:color w:val="FFFFFF" w:themeColor="background1"/>
                          </w:rPr>
                          <w:t xml:space="preserve">contribute towards, </w:t>
                        </w:r>
                        <w:r w:rsidR="00AE0564">
                          <w:t xml:space="preserve">also affected by </w:t>
                        </w:r>
                        <w:r w:rsidR="00AE0564" w:rsidRPr="009A5372">
                          <w:rPr>
                            <w:b/>
                            <w:bCs/>
                          </w:rPr>
                          <w:t>External Factors</w:t>
                        </w:r>
                      </w:p>
                    </w:txbxContent>
                  </v:textbox>
                </v:roundrect>
                <v:roundrect id="Rectangle: Rounded Corners 21" o:spid="_x0000_s1028" style="position:absolute;left:1894;top:784;width:61532;height:47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" fillcolor="#49a7c3 [3205]" stroked="f" strokeweight="2pt">
                  <v:textbox>
                    <w:txbxContent>
                      <w:p w14:paraId="53BF78DD" w14:textId="30DBDA23" w:rsidR="00AE0564" w:rsidRPr="0013544F" w:rsidRDefault="00AE0564" w:rsidP="00AE0564">
                        <w:pPr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3E5854"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36B3EDB3" wp14:editId="03977B8F">
                <wp:simplePos x="0" y="0"/>
                <wp:positionH relativeFrom="page">
                  <wp:posOffset>7774636</wp:posOffset>
                </wp:positionH>
                <wp:positionV relativeFrom="paragraph">
                  <wp:posOffset>-542621</wp:posOffset>
                </wp:positionV>
                <wp:extent cx="2827517" cy="1725433"/>
                <wp:effectExtent l="0" t="0" r="11430" b="2730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517" cy="172543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A689A" w14:textId="77777777" w:rsidR="0018760F" w:rsidRPr="00F744EF" w:rsidRDefault="0018760F" w:rsidP="0018760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3EDB3" id="Rectangle: Rounded Corners 27" o:spid="_x0000_s1029" style="position:absolute;left:0;text-align:left;margin-left:612.2pt;margin-top:-42.75pt;width:222.65pt;height:135.8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" fillcolor="#daedf3 [661]" strokecolor="#b6dbe7 [1301]" strokeweight="2pt">
                <v:textbox>
                  <w:txbxContent>
                    <w:p w14:paraId="241A689A" w14:textId="77777777" w:rsidR="0018760F" w:rsidRPr="00F744EF" w:rsidRDefault="0018760F" w:rsidP="0018760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A1387"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3306AA0B" wp14:editId="40F48E02">
                <wp:simplePos x="0" y="0"/>
                <wp:positionH relativeFrom="column">
                  <wp:posOffset>7359015</wp:posOffset>
                </wp:positionH>
                <wp:positionV relativeFrom="paragraph">
                  <wp:posOffset>-467360</wp:posOffset>
                </wp:positionV>
                <wp:extent cx="792000" cy="1043940"/>
                <wp:effectExtent l="0" t="0" r="8255" b="381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0439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8E28D" w14:textId="0664747F" w:rsidR="001A1387" w:rsidRPr="000B4653" w:rsidRDefault="001A1387" w:rsidP="001A1387">
                            <w:pPr>
                              <w:jc w:val="center"/>
                              <w:rPr>
                                <w:color w:val="000000" w:themeColor="text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6AA0B" id="Rectangle: Rounded Corners 12" o:spid="_x0000_s1030" style="position:absolute;left:0;text-align:left;margin-left:579.45pt;margin-top:-36.8pt;width:62.35pt;height:82.2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" fillcolor="#91cadb [1941]" stroked="f" strokeweight="2pt">
                <v:textbox>
                  <w:txbxContent>
                    <w:p w14:paraId="1718E28D" w14:textId="0664747F" w:rsidR="001A1387" w:rsidRPr="000B4653" w:rsidRDefault="001A1387" w:rsidP="001A1387">
                      <w:pPr>
                        <w:jc w:val="center"/>
                        <w:rPr>
                          <w:color w:val="000000" w:themeColor="text2"/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1387"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0ED3A271" wp14:editId="6FADD12B">
                <wp:simplePos x="0" y="0"/>
                <wp:positionH relativeFrom="column">
                  <wp:posOffset>8326755</wp:posOffset>
                </wp:positionH>
                <wp:positionV relativeFrom="paragraph">
                  <wp:posOffset>-467995</wp:posOffset>
                </wp:positionV>
                <wp:extent cx="792000" cy="1043940"/>
                <wp:effectExtent l="0" t="0" r="8255" b="381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0439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249AE" w14:textId="56D5DAD1" w:rsidR="00AE629D" w:rsidRPr="000B4653" w:rsidRDefault="00AE629D" w:rsidP="001A1387">
                            <w:pPr>
                              <w:jc w:val="center"/>
                              <w:rPr>
                                <w:color w:val="000000" w:themeColor="text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3A271" id="Rectangle: Rounded Corners 11" o:spid="_x0000_s1031" style="position:absolute;left:0;text-align:left;margin-left:655.65pt;margin-top:-36.85pt;width:62.35pt;height:82.2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" fillcolor="#91cadb [1941]" stroked="f" strokeweight="2pt">
                <v:textbox>
                  <w:txbxContent>
                    <w:p w14:paraId="248249AE" w14:textId="56D5DAD1" w:rsidR="00AE629D" w:rsidRPr="000B4653" w:rsidRDefault="00AE629D" w:rsidP="001A1387">
                      <w:pPr>
                        <w:jc w:val="center"/>
                        <w:rPr>
                          <w:color w:val="000000" w:themeColor="text2"/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1387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DDD122E" wp14:editId="7A3E3E9A">
                <wp:simplePos x="0" y="0"/>
                <wp:positionH relativeFrom="column">
                  <wp:posOffset>6409055</wp:posOffset>
                </wp:positionH>
                <wp:positionV relativeFrom="paragraph">
                  <wp:posOffset>-467995</wp:posOffset>
                </wp:positionV>
                <wp:extent cx="792000" cy="1043940"/>
                <wp:effectExtent l="0" t="0" r="8255" b="381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0439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B4B47" w14:textId="785595E5" w:rsidR="005F09B3" w:rsidRPr="000B4653" w:rsidRDefault="005F09B3" w:rsidP="005F09B3">
                            <w:pPr>
                              <w:jc w:val="center"/>
                              <w:rPr>
                                <w:color w:val="000000" w:themeColor="text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D122E" id="Rectangle: Rounded Corners 54" o:spid="_x0000_s1032" style="position:absolute;left:0;text-align:left;margin-left:504.65pt;margin-top:-36.85pt;width:62.35pt;height:82.2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" fillcolor="#91cadb [1941]" stroked="f" strokeweight="2pt">
                <v:textbox>
                  <w:txbxContent>
                    <w:p w14:paraId="098B4B47" w14:textId="785595E5" w:rsidR="005F09B3" w:rsidRPr="000B4653" w:rsidRDefault="005F09B3" w:rsidP="005F09B3">
                      <w:pPr>
                        <w:jc w:val="center"/>
                        <w:rPr>
                          <w:color w:val="000000" w:themeColor="text2"/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0564">
        <w:rPr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00D30BC5" wp14:editId="644A7D9C">
                <wp:simplePos x="0" y="0"/>
                <wp:positionH relativeFrom="leftMargin">
                  <wp:posOffset>139699</wp:posOffset>
                </wp:positionH>
                <wp:positionV relativeFrom="paragraph">
                  <wp:posOffset>-539751</wp:posOffset>
                </wp:positionV>
                <wp:extent cx="1057275" cy="7254875"/>
                <wp:effectExtent l="0" t="0" r="9525" b="3175"/>
                <wp:wrapNone/>
                <wp:docPr id="55" name="Arrow: Dow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7254875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10C16" w14:textId="0FE2AC11" w:rsidR="00166572" w:rsidRDefault="00166572" w:rsidP="00166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30B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5" o:spid="_x0000_s1033" type="#_x0000_t67" style="position:absolute;left:0;text-align:left;margin-left:11pt;margin-top:-42.5pt;width:83.25pt;height:571.25pt;rotation:180;z-index:251476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" adj="20026" fillcolor="#ed6a22 [3207]" stroked="f">
                <v:textbox>
                  <w:txbxContent>
                    <w:p w14:paraId="6AD10C16" w14:textId="0FE2AC11" w:rsidR="00166572" w:rsidRDefault="00166572" w:rsidP="001665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02F19" w14:textId="4CEF068A" w:rsidR="00AC2F2C" w:rsidRPr="000C2570" w:rsidRDefault="00B82F9A" w:rsidP="00F25903">
      <w:pPr>
        <w:pStyle w:val="ListNumber"/>
        <w:numPr>
          <w:ilvl w:val="0"/>
          <w:numId w:val="0"/>
        </w:numPr>
        <w:spacing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1264" behindDoc="0" locked="0" layoutInCell="1" allowOverlap="1" wp14:anchorId="4A2C8171" wp14:editId="389AF3A7">
                <wp:simplePos x="0" y="0"/>
                <wp:positionH relativeFrom="column">
                  <wp:posOffset>-155666</wp:posOffset>
                </wp:positionH>
                <wp:positionV relativeFrom="paragraph">
                  <wp:posOffset>1018540</wp:posOffset>
                </wp:positionV>
                <wp:extent cx="6486525" cy="1156335"/>
                <wp:effectExtent l="0" t="0" r="9525" b="571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156335"/>
                          <a:chOff x="0" y="97425"/>
                          <a:chExt cx="6486525" cy="1156455"/>
                        </a:xfrm>
                      </wpg:grpSpPr>
                      <wps:wsp>
                        <wps:cNvPr id="33" name="Rectangle: Rounded Corners 33"/>
                        <wps:cNvSpPr/>
                        <wps:spPr>
                          <a:xfrm>
                            <a:off x="0" y="97425"/>
                            <a:ext cx="6486525" cy="1156455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1026D0" w14:textId="3786D64D" w:rsidR="00AC2F2C" w:rsidRDefault="00B82F9A" w:rsidP="007E68D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Outcomes</w:t>
                              </w:r>
                              <w:r w:rsidR="00AC2F2C">
                                <w:t xml:space="preserve"> </w:t>
                              </w:r>
                              <w:r w:rsidR="009A5372">
                                <w:t xml:space="preserve">– the conditions that </w:t>
                              </w:r>
                              <w:r w:rsidR="00AC2F2C">
                                <w:t xml:space="preserve">will be achieved if </w:t>
                              </w:r>
                              <w:r w:rsidR="009A5372" w:rsidRPr="009A5372">
                                <w:rPr>
                                  <w:b/>
                                  <w:bCs/>
                                </w:rPr>
                                <w:t>Outputs</w:t>
                              </w:r>
                              <w:r w:rsidR="009A5372">
                                <w:t xml:space="preserve"> are delivered</w:t>
                              </w:r>
                              <w:r w:rsidR="00CF3B72">
                                <w:t xml:space="preserve"> and </w:t>
                              </w:r>
                              <w:r w:rsidR="009A5372" w:rsidRPr="009A5372"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 w:rsidR="00CF3B72" w:rsidRPr="009A5372">
                                <w:rPr>
                                  <w:b/>
                                  <w:bCs/>
                                </w:rPr>
                                <w:t>ssumptions</w:t>
                              </w:r>
                              <w:r w:rsidR="00CF3B72">
                                <w:t xml:space="preserve"> </w:t>
                              </w:r>
                              <w:r w:rsidR="009A5372">
                                <w:t>hold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197709" y="247138"/>
                            <a:ext cx="2998572" cy="648067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9CA26E" w14:textId="634BE83D" w:rsidR="009179B7" w:rsidRPr="008522A8" w:rsidRDefault="009179B7" w:rsidP="007E68DB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3468130" y="230677"/>
                            <a:ext cx="2858589" cy="648067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4AEDB2" w14:textId="72195F66" w:rsidR="005E0D54" w:rsidRPr="008522A8" w:rsidRDefault="005E0D54" w:rsidP="005E0D54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C8171" id="Group 34" o:spid="_x0000_s1034" style="position:absolute;left:0;text-align:left;margin-left:-12.25pt;margin-top:80.2pt;width:510.75pt;height:91.05pt;z-index:251531264;mso-height-relative:margin" coordorigin=",974" coordsize="64865,1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">
                <v:roundrect id="Rectangle: Rounded Corners 33" o:spid="_x0000_s1035" style="position:absolute;top:974;width:64865;height:11564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" fillcolor="#005677 [3204]" stroked="f" strokeweight="2pt">
                  <v:textbox>
                    <w:txbxContent>
                      <w:p w14:paraId="411026D0" w14:textId="3786D64D" w:rsidR="00AC2F2C" w:rsidRDefault="00B82F9A" w:rsidP="007E68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Outcomes</w:t>
                        </w:r>
                        <w:r w:rsidR="00AC2F2C">
                          <w:t xml:space="preserve"> </w:t>
                        </w:r>
                        <w:r w:rsidR="009A5372">
                          <w:t xml:space="preserve">– the conditions that </w:t>
                        </w:r>
                        <w:r w:rsidR="00AC2F2C">
                          <w:t xml:space="preserve">will be achieved if </w:t>
                        </w:r>
                        <w:r w:rsidR="009A5372" w:rsidRPr="009A5372">
                          <w:rPr>
                            <w:b/>
                            <w:bCs/>
                          </w:rPr>
                          <w:t>Outputs</w:t>
                        </w:r>
                        <w:r w:rsidR="009A5372">
                          <w:t xml:space="preserve"> are delivered</w:t>
                        </w:r>
                        <w:r w:rsidR="00CF3B72">
                          <w:t xml:space="preserve"> and </w:t>
                        </w:r>
                        <w:r w:rsidR="009A5372" w:rsidRPr="009A5372">
                          <w:rPr>
                            <w:b/>
                            <w:bCs/>
                          </w:rPr>
                          <w:t>A</w:t>
                        </w:r>
                        <w:r w:rsidR="00CF3B72" w:rsidRPr="009A5372">
                          <w:rPr>
                            <w:b/>
                            <w:bCs/>
                          </w:rPr>
                          <w:t>ssumptions</w:t>
                        </w:r>
                        <w:r w:rsidR="00CF3B72">
                          <w:t xml:space="preserve"> </w:t>
                        </w:r>
                        <w:r w:rsidR="009A5372">
                          <w:t>hold</w:t>
                        </w:r>
                      </w:p>
                    </w:txbxContent>
                  </v:textbox>
                </v:roundrect>
                <v:roundrect id="Rectangle: Rounded Corners 45" o:spid="_x0000_s1036" style="position:absolute;left:1977;top:2471;width:29985;height:64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" fillcolor="#49a7c3 [3205]" stroked="f" strokeweight="2pt">
                  <v:textbox inset=",0,,0">
                    <w:txbxContent>
                      <w:p w14:paraId="0B9CA26E" w14:textId="634BE83D" w:rsidR="009179B7" w:rsidRPr="008522A8" w:rsidRDefault="009179B7" w:rsidP="007E68DB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ectangle: Rounded Corners 10" o:spid="_x0000_s1037" style="position:absolute;left:34681;top:2306;width:28586;height:64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" fillcolor="#49a7c3 [3205]" stroked="f" strokeweight="2pt">
                  <v:textbox inset=",0,,0">
                    <w:txbxContent>
                      <w:p w14:paraId="074AEDB2" w14:textId="72195F66" w:rsidR="005E0D54" w:rsidRPr="008522A8" w:rsidRDefault="005E0D54" w:rsidP="005E0D54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AF0E04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9F296C6" wp14:editId="4B2FC1B6">
                <wp:simplePos x="0" y="0"/>
                <wp:positionH relativeFrom="margin">
                  <wp:posOffset>43330</wp:posOffset>
                </wp:positionH>
                <wp:positionV relativeFrom="paragraph">
                  <wp:posOffset>62676</wp:posOffset>
                </wp:positionV>
                <wp:extent cx="6153039" cy="329513"/>
                <wp:effectExtent l="0" t="0" r="635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039" cy="32951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B12CB" w14:textId="56D277D4" w:rsidR="00B24FEE" w:rsidRDefault="00B24FEE" w:rsidP="00B24FE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296C6" id="Rectangle: Rounded Corners 7" o:spid="_x0000_s1034" style="position:absolute;left:0;text-align:left;margin-left:3.4pt;margin-top:4.95pt;width:484.5pt;height:25.95pt;z-index:251536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" fillcolor="#49a7c3 [3205]" stroked="f" strokeweight="2pt">
                <v:textbox>
                  <w:txbxContent>
                    <w:p w14:paraId="5DEB12CB" w14:textId="56D277D4" w:rsidR="00B24FEE" w:rsidRDefault="00B24FEE" w:rsidP="00B24FE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5854">
        <w:rPr>
          <w:noProof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7D9452BF" wp14:editId="5C25278E">
                <wp:simplePos x="0" y="0"/>
                <wp:positionH relativeFrom="column">
                  <wp:posOffset>6773545</wp:posOffset>
                </wp:positionH>
                <wp:positionV relativeFrom="paragraph">
                  <wp:posOffset>3003247</wp:posOffset>
                </wp:positionV>
                <wp:extent cx="2196000" cy="576000"/>
                <wp:effectExtent l="0" t="0" r="0" b="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0" cy="576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FADD2" w14:textId="1DB6F7BC" w:rsidR="00967069" w:rsidRPr="000B4653" w:rsidRDefault="00967069" w:rsidP="0096706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452BF" id="Rectangle: Rounded Corners 19" o:spid="_x0000_s1035" style="position:absolute;left:0;text-align:left;margin-left:533.35pt;margin-top:236.5pt;width:172.9pt;height:45.35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" fillcolor="#91cadb [1941]" stroked="f" strokeweight="2pt">
                <v:textbox>
                  <w:txbxContent>
                    <w:p w14:paraId="4B5FADD2" w14:textId="1DB6F7BC" w:rsidR="00967069" w:rsidRPr="000B4653" w:rsidRDefault="00967069" w:rsidP="00967069">
                      <w:pPr>
                        <w:spacing w:after="0" w:line="240" w:lineRule="auto"/>
                        <w:jc w:val="center"/>
                        <w:rPr>
                          <w:color w:val="000000" w:themeColor="text2"/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5854">
        <w:rPr>
          <w:noProof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087C5C93" wp14:editId="22C2DFE6">
                <wp:simplePos x="0" y="0"/>
                <wp:positionH relativeFrom="column">
                  <wp:posOffset>6775450</wp:posOffset>
                </wp:positionH>
                <wp:positionV relativeFrom="paragraph">
                  <wp:posOffset>2217420</wp:posOffset>
                </wp:positionV>
                <wp:extent cx="2195830" cy="575945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57594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65BA8" w14:textId="3DAA3DE2" w:rsidR="002428C6" w:rsidRPr="000B4653" w:rsidRDefault="002428C6" w:rsidP="002428C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C5C93" id="Rectangle: Rounded Corners 1" o:spid="_x0000_s1036" style="position:absolute;left:0;text-align:left;margin-left:533.5pt;margin-top:174.6pt;width:172.9pt;height:45.35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" fillcolor="#91cadb [1941]" stroked="f" strokeweight="2pt">
                <v:textbox>
                  <w:txbxContent>
                    <w:p w14:paraId="62665BA8" w14:textId="3DAA3DE2" w:rsidR="002428C6" w:rsidRPr="000B4653" w:rsidRDefault="002428C6" w:rsidP="002428C6">
                      <w:pPr>
                        <w:spacing w:after="0" w:line="240" w:lineRule="auto"/>
                        <w:jc w:val="center"/>
                        <w:rPr>
                          <w:color w:val="000000" w:themeColor="text2"/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5854"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55DEEAE9" wp14:editId="42CDB22E">
                <wp:simplePos x="0" y="0"/>
                <wp:positionH relativeFrom="column">
                  <wp:posOffset>6772799</wp:posOffset>
                </wp:positionH>
                <wp:positionV relativeFrom="paragraph">
                  <wp:posOffset>1437640</wp:posOffset>
                </wp:positionV>
                <wp:extent cx="2196000" cy="576000"/>
                <wp:effectExtent l="0" t="0" r="0" b="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0" cy="576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A57FC" w14:textId="0895DD40" w:rsidR="001241E4" w:rsidRPr="00F744EF" w:rsidRDefault="001241E4" w:rsidP="00D00E2A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EEAE9" id="Rectangle: Rounded Corners 18" o:spid="_x0000_s1037" style="position:absolute;left:0;text-align:left;margin-left:533.3pt;margin-top:113.2pt;width:172.9pt;height:45.3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" fillcolor="#91cadb [1941]" stroked="f" strokeweight="2pt">
                <v:textbox>
                  <w:txbxContent>
                    <w:p w14:paraId="620A57FC" w14:textId="0895DD40" w:rsidR="001241E4" w:rsidRPr="00F744EF" w:rsidRDefault="001241E4" w:rsidP="00D00E2A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5854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4B44436D" wp14:editId="57321012">
                <wp:simplePos x="0" y="0"/>
                <wp:positionH relativeFrom="column">
                  <wp:posOffset>7142866</wp:posOffset>
                </wp:positionH>
                <wp:positionV relativeFrom="paragraph">
                  <wp:posOffset>3799840</wp:posOffset>
                </wp:positionV>
                <wp:extent cx="1457325" cy="354841"/>
                <wp:effectExtent l="0" t="0" r="9525" b="762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4841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C5075" w14:textId="77777777" w:rsidR="00AC2F2C" w:rsidRDefault="006B5555" w:rsidP="00E677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AC2F2C" w:rsidRPr="00CF3B72">
                              <w:rPr>
                                <w:b/>
                                <w:bCs/>
                              </w:rPr>
                              <w:t>ssumptions</w:t>
                            </w:r>
                            <w:r w:rsidR="009A53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4436D" id="Rectangle: Rounded Corners 15" o:spid="_x0000_s1038" style="position:absolute;left:0;text-align:left;margin-left:562.45pt;margin-top:299.2pt;width:114.75pt;height:27.95pt;z-index:25150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" fillcolor="#005677 [3204]" stroked="f" strokeweight="2pt">
                <v:textbox>
                  <w:txbxContent>
                    <w:p w14:paraId="274C5075" w14:textId="77777777" w:rsidR="00AC2F2C" w:rsidRDefault="006B5555" w:rsidP="00E677F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="00AC2F2C" w:rsidRPr="00CF3B72">
                        <w:rPr>
                          <w:b/>
                          <w:bCs/>
                        </w:rPr>
                        <w:t>ssumptions</w:t>
                      </w:r>
                      <w:r w:rsidR="009A5372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E5854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1BED1621" wp14:editId="454E5A3E">
                <wp:simplePos x="0" y="0"/>
                <wp:positionH relativeFrom="page">
                  <wp:posOffset>7959256</wp:posOffset>
                </wp:positionH>
                <wp:positionV relativeFrom="paragraph">
                  <wp:posOffset>1188830</wp:posOffset>
                </wp:positionV>
                <wp:extent cx="2642870" cy="3045350"/>
                <wp:effectExtent l="0" t="0" r="24130" b="2222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3045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DED17" w14:textId="77777777" w:rsidR="003E0AAC" w:rsidRPr="00F744EF" w:rsidRDefault="003E0AAC" w:rsidP="003E0AAC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D1621" id="Rectangle: Rounded Corners 37" o:spid="_x0000_s1039" style="position:absolute;left:0;text-align:left;margin-left:626.7pt;margin-top:93.6pt;width:208.1pt;height:239.8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" fillcolor="#daedf3 [661]" strokecolor="#b6dbe7 [1301]" strokeweight="2pt">
                <v:textbox>
                  <w:txbxContent>
                    <w:p w14:paraId="68EDED17" w14:textId="77777777" w:rsidR="003E0AAC" w:rsidRPr="00F744EF" w:rsidRDefault="003E0AAC" w:rsidP="003E0AAC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E5854"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045CDB2E" wp14:editId="0E9DE67C">
                <wp:simplePos x="0" y="0"/>
                <wp:positionH relativeFrom="page">
                  <wp:posOffset>8038769</wp:posOffset>
                </wp:positionH>
                <wp:positionV relativeFrom="paragraph">
                  <wp:posOffset>4520426</wp:posOffset>
                </wp:positionV>
                <wp:extent cx="2564765" cy="2022613"/>
                <wp:effectExtent l="0" t="0" r="26035" b="1587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202261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AFE01" w14:textId="77777777" w:rsidR="003E0AAC" w:rsidRPr="00F744EF" w:rsidRDefault="003E0AAC" w:rsidP="003E0AAC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CDB2E" id="Rectangle: Rounded Corners 43" o:spid="_x0000_s1040" style="position:absolute;left:0;text-align:left;margin-left:632.95pt;margin-top:355.95pt;width:201.95pt;height:159.2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" fillcolor="#daedf3 [661]" strokecolor="#b6dbe7 [1301]" strokeweight="2pt">
                <v:textbox>
                  <w:txbxContent>
                    <w:p w14:paraId="748AFE01" w14:textId="77777777" w:rsidR="003E0AAC" w:rsidRPr="00F744EF" w:rsidRDefault="003E0AAC" w:rsidP="003E0AAC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E5854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8A78644" wp14:editId="3060A027">
                <wp:simplePos x="0" y="0"/>
                <wp:positionH relativeFrom="column">
                  <wp:posOffset>6886382</wp:posOffset>
                </wp:positionH>
                <wp:positionV relativeFrom="paragraph">
                  <wp:posOffset>5480188</wp:posOffset>
                </wp:positionV>
                <wp:extent cx="2003977" cy="504825"/>
                <wp:effectExtent l="0" t="0" r="0" b="952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977" cy="5048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363BC" w14:textId="77777777" w:rsidR="003E5854" w:rsidRPr="003F409E" w:rsidRDefault="003E5854" w:rsidP="003E585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78644" id="Rectangle: Rounded Corners 47" o:spid="_x0000_s1041" style="position:absolute;left:0;text-align:left;margin-left:542.25pt;margin-top:431.5pt;width:157.8pt;height:39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" fillcolor="#317f96 [2405]" stroked="f" strokeweight="2pt">
                <v:textbox>
                  <w:txbxContent>
                    <w:p w14:paraId="0D7363BC" w14:textId="77777777" w:rsidR="003E5854" w:rsidRPr="003F409E" w:rsidRDefault="003E5854" w:rsidP="003E585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5854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5A59246" wp14:editId="3523FFD9">
                <wp:simplePos x="0" y="0"/>
                <wp:positionH relativeFrom="column">
                  <wp:posOffset>7138587</wp:posOffset>
                </wp:positionH>
                <wp:positionV relativeFrom="paragraph">
                  <wp:posOffset>6133631</wp:posOffset>
                </wp:positionV>
                <wp:extent cx="1457325" cy="354841"/>
                <wp:effectExtent l="0" t="0" r="9525" b="762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4841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DB023" w14:textId="033149AF" w:rsidR="003E0AAC" w:rsidRDefault="003E0AAC" w:rsidP="003E0A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Values </w:t>
                            </w:r>
                            <w:r w:rsidR="003E5854">
                              <w:rPr>
                                <w:b/>
                                <w:bCs/>
                              </w:rPr>
                              <w:t>/ Principles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59246" id="Rectangle: Rounded Corners 41" o:spid="_x0000_s1042" style="position:absolute;left:0;text-align:left;margin-left:562.1pt;margin-top:482.95pt;width:114.75pt;height:27.9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" fillcolor="#005677 [3204]" stroked="f" strokeweight="2pt">
                <v:textbox>
                  <w:txbxContent>
                    <w:p w14:paraId="5B7DB023" w14:textId="033149AF" w:rsidR="003E0AAC" w:rsidRDefault="003E0AAC" w:rsidP="003E0AA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Values </w:t>
                      </w:r>
                      <w:r w:rsidR="003E5854">
                        <w:rPr>
                          <w:b/>
                          <w:bCs/>
                        </w:rPr>
                        <w:t>/ Principles</w:t>
                      </w:r>
                    </w:p>
                  </w:txbxContent>
                </v:textbox>
              </v:roundrect>
            </w:pict>
          </mc:Fallback>
        </mc:AlternateContent>
      </w:r>
      <w:r w:rsidR="003E0AAC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328517B" wp14:editId="7391FCE2">
                <wp:simplePos x="0" y="0"/>
                <wp:positionH relativeFrom="column">
                  <wp:posOffset>6884836</wp:posOffset>
                </wp:positionH>
                <wp:positionV relativeFrom="paragraph">
                  <wp:posOffset>4846430</wp:posOffset>
                </wp:positionV>
                <wp:extent cx="2003977" cy="504825"/>
                <wp:effectExtent l="0" t="0" r="0" b="952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977" cy="5048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7ACCC" w14:textId="77777777" w:rsidR="003E0AAC" w:rsidRPr="003F409E" w:rsidRDefault="003E0AAC" w:rsidP="003E0AA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8517B" id="Rectangle: Rounded Corners 44" o:spid="_x0000_s1043" style="position:absolute;left:0;text-align:left;margin-left:542.1pt;margin-top:381.6pt;width:157.8pt;height:39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" fillcolor="#317f96 [2405]" stroked="f" strokeweight="2pt">
                <v:textbox>
                  <w:txbxContent>
                    <w:p w14:paraId="3DF7ACCC" w14:textId="77777777" w:rsidR="003E0AAC" w:rsidRPr="003F409E" w:rsidRDefault="003E0AAC" w:rsidP="003E0AA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0AA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3C0886" wp14:editId="7A61F55D">
                <wp:simplePos x="0" y="0"/>
                <wp:positionH relativeFrom="column">
                  <wp:posOffset>3213735</wp:posOffset>
                </wp:positionH>
                <wp:positionV relativeFrom="paragraph">
                  <wp:posOffset>4828540</wp:posOffset>
                </wp:positionV>
                <wp:extent cx="1496695" cy="1151255"/>
                <wp:effectExtent l="0" t="0" r="8255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11512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EB4A9" w14:textId="77777777" w:rsidR="007A7D48" w:rsidRPr="00622D49" w:rsidRDefault="007A7D48" w:rsidP="007A7D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3C0886" id="Rectangle: Rounded Corners 36" o:spid="_x0000_s1044" style="position:absolute;left:0;text-align:left;margin-left:253.05pt;margin-top:380.2pt;width:117.85pt;height:90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" fillcolor="#317f96 [2405]" stroked="f" strokeweight="2pt">
                <v:textbox>
                  <w:txbxContent>
                    <w:p w14:paraId="440EB4A9" w14:textId="77777777" w:rsidR="007A7D48" w:rsidRPr="00622D49" w:rsidRDefault="007A7D48" w:rsidP="007A7D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0A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24972" wp14:editId="43A3B4F5">
                <wp:simplePos x="0" y="0"/>
                <wp:positionH relativeFrom="column">
                  <wp:posOffset>4855845</wp:posOffset>
                </wp:positionH>
                <wp:positionV relativeFrom="paragraph">
                  <wp:posOffset>4831715</wp:posOffset>
                </wp:positionV>
                <wp:extent cx="1496695" cy="1151255"/>
                <wp:effectExtent l="0" t="0" r="8255" b="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11512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2AFE8" w14:textId="1718D80C" w:rsidR="008B7905" w:rsidRPr="00622D49" w:rsidRDefault="008B7905" w:rsidP="008B79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324972" id="Rectangle: Rounded Corners 28" o:spid="_x0000_s1045" style="position:absolute;left:0;text-align:left;margin-left:382.35pt;margin-top:380.45pt;width:117.85pt;height:9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" fillcolor="#317f96 [2405]" stroked="f" strokeweight="2pt">
                <v:textbox>
                  <w:txbxContent>
                    <w:p w14:paraId="4902AFE8" w14:textId="1718D80C" w:rsidR="008B7905" w:rsidRPr="00622D49" w:rsidRDefault="008B7905" w:rsidP="008B79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0AAC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7E1C6E7" wp14:editId="51E7C5FF">
                <wp:simplePos x="0" y="0"/>
                <wp:positionH relativeFrom="column">
                  <wp:posOffset>1573530</wp:posOffset>
                </wp:positionH>
                <wp:positionV relativeFrom="paragraph">
                  <wp:posOffset>4829175</wp:posOffset>
                </wp:positionV>
                <wp:extent cx="1496695" cy="1151255"/>
                <wp:effectExtent l="0" t="0" r="8255" b="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11512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3DE4D" w14:textId="30C52B3F" w:rsidR="008B7905" w:rsidRPr="00622D49" w:rsidRDefault="008B7905" w:rsidP="008B79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1C6E7" id="Rectangle: Rounded Corners 23" o:spid="_x0000_s1046" style="position:absolute;left:0;text-align:left;margin-left:123.9pt;margin-top:380.25pt;width:117.85pt;height:90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" fillcolor="#317f96 [2405]" stroked="f" strokeweight="2pt">
                <v:textbox>
                  <w:txbxContent>
                    <w:p w14:paraId="2763DE4D" w14:textId="30C52B3F" w:rsidR="008B7905" w:rsidRPr="00622D49" w:rsidRDefault="008B7905" w:rsidP="008B79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0AAC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6FA89F8" wp14:editId="6DAAF0E0">
                <wp:simplePos x="0" y="0"/>
                <wp:positionH relativeFrom="column">
                  <wp:posOffset>-69850</wp:posOffset>
                </wp:positionH>
                <wp:positionV relativeFrom="paragraph">
                  <wp:posOffset>4830445</wp:posOffset>
                </wp:positionV>
                <wp:extent cx="1496695" cy="1151255"/>
                <wp:effectExtent l="0" t="0" r="8255" b="0"/>
                <wp:wrapNone/>
                <wp:docPr id="82" name="Rectangle: Rounded Corner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11512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DDF80" w14:textId="3A4629FA" w:rsidR="00AF09A5" w:rsidRPr="00622D49" w:rsidRDefault="00AF09A5" w:rsidP="00622D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FA89F8" id="Rectangle: Rounded Corners 82" o:spid="_x0000_s1047" style="position:absolute;left:0;text-align:left;margin-left:-5.5pt;margin-top:380.35pt;width:117.85pt;height:90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" fillcolor="#317f96 [2405]" stroked="f" strokeweight="2pt">
                <v:textbox>
                  <w:txbxContent>
                    <w:p w14:paraId="531DDF80" w14:textId="3A4629FA" w:rsidR="00AF09A5" w:rsidRPr="00622D49" w:rsidRDefault="00AF09A5" w:rsidP="00622D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6118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8AEF362" wp14:editId="37CD6188">
                <wp:simplePos x="0" y="0"/>
                <wp:positionH relativeFrom="column">
                  <wp:posOffset>-151130</wp:posOffset>
                </wp:positionH>
                <wp:positionV relativeFrom="paragraph">
                  <wp:posOffset>4720590</wp:posOffset>
                </wp:positionV>
                <wp:extent cx="6614160" cy="1630045"/>
                <wp:effectExtent l="0" t="0" r="0" b="8255"/>
                <wp:wrapNone/>
                <wp:docPr id="75" name="Rectangle: Rounded Corner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63004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F9CF5" w14:textId="00B70AA7" w:rsidR="001C1DFC" w:rsidRPr="00634392" w:rsidRDefault="00C8342F" w:rsidP="00AA06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Inputs</w:t>
                            </w:r>
                            <w:r w:rsidR="001B646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B646E" w:rsidRPr="001B646E">
                              <w:t xml:space="preserve">– </w:t>
                            </w:r>
                            <w:r w:rsidR="00E11834">
                              <w:t xml:space="preserve">the </w:t>
                            </w:r>
                            <w:r>
                              <w:t>activities</w:t>
                            </w:r>
                            <w:r w:rsidR="001B646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B646E" w:rsidRPr="001B646E">
                              <w:t xml:space="preserve">necessary to implement the </w:t>
                            </w:r>
                            <w:r w:rsidR="00222519">
                              <w:t>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AEF362" id="Rectangle: Rounded Corners 75" o:spid="_x0000_s1048" style="position:absolute;left:0;text-align:left;margin-left:-11.9pt;margin-top:371.7pt;width:520.8pt;height:128.3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" fillcolor="#005677 [3204]" stroked="f" strokeweight="2pt">
                <v:textbox>
                  <w:txbxContent>
                    <w:p w14:paraId="791F9CF5" w14:textId="00B70AA7" w:rsidR="001C1DFC" w:rsidRPr="00634392" w:rsidRDefault="00C8342F" w:rsidP="00AA06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Inputs</w:t>
                      </w:r>
                      <w:r w:rsidR="001B646E">
                        <w:rPr>
                          <w:b/>
                          <w:bCs/>
                        </w:rPr>
                        <w:t xml:space="preserve"> </w:t>
                      </w:r>
                      <w:r w:rsidR="001B646E" w:rsidRPr="001B646E">
                        <w:t xml:space="preserve">– </w:t>
                      </w:r>
                      <w:r w:rsidR="00E11834">
                        <w:t xml:space="preserve">the </w:t>
                      </w:r>
                      <w:r>
                        <w:t>activities</w:t>
                      </w:r>
                      <w:r w:rsidR="001B646E">
                        <w:rPr>
                          <w:b/>
                          <w:bCs/>
                        </w:rPr>
                        <w:t xml:space="preserve"> </w:t>
                      </w:r>
                      <w:r w:rsidR="001B646E" w:rsidRPr="001B646E">
                        <w:t xml:space="preserve">necessary to implement the </w:t>
                      </w:r>
                      <w:r w:rsidR="00222519">
                        <w:t>initiative</w:t>
                      </w:r>
                    </w:p>
                  </w:txbxContent>
                </v:textbox>
              </v:roundrect>
            </w:pict>
          </mc:Fallback>
        </mc:AlternateContent>
      </w:r>
      <w:r w:rsidR="007C6118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C847565" wp14:editId="5973B8F3">
                <wp:simplePos x="0" y="0"/>
                <wp:positionH relativeFrom="column">
                  <wp:posOffset>-163830</wp:posOffset>
                </wp:positionH>
                <wp:positionV relativeFrom="paragraph">
                  <wp:posOffset>2212340</wp:posOffset>
                </wp:positionV>
                <wp:extent cx="6590030" cy="2405380"/>
                <wp:effectExtent l="0" t="0" r="127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030" cy="2405380"/>
                          <a:chOff x="0" y="0"/>
                          <a:chExt cx="6590030" cy="240538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6590030" cy="2405380"/>
                            <a:chOff x="1" y="0"/>
                            <a:chExt cx="6590270" cy="2487501"/>
                          </a:xfrm>
                        </wpg:grpSpPr>
                        <wps:wsp>
                          <wps:cNvPr id="32" name="Rectangle: Rounded Corners 32"/>
                          <wps:cNvSpPr/>
                          <wps:spPr>
                            <a:xfrm>
                              <a:off x="1" y="0"/>
                              <a:ext cx="6590270" cy="248750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51ADE" w14:textId="3F608F24" w:rsidR="00AC2F2C" w:rsidRDefault="00CF3B72" w:rsidP="00AA06F5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Outputs</w:t>
                                </w:r>
                                <w:r w:rsidR="00AA06F5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AC2F2C">
                                  <w:t>-</w:t>
                                </w:r>
                                <w:r w:rsidR="009A5372">
                                  <w:t xml:space="preserve"> </w:t>
                                </w:r>
                                <w:r w:rsidR="00AA06F5">
                                  <w:t>t</w:t>
                                </w:r>
                                <w:r w:rsidR="00AC2F2C">
                                  <w:t xml:space="preserve">he conditions </w:t>
                                </w:r>
                                <w:r w:rsidR="000A6EE4">
                                  <w:t xml:space="preserve">the </w:t>
                                </w:r>
                                <w:r w:rsidR="007A7D48">
                                  <w:t>initiative</w:t>
                                </w:r>
                                <w:r w:rsidR="001241E4">
                                  <w:t xml:space="preserve"> </w:t>
                                </w:r>
                                <w:r w:rsidR="009A5372">
                                  <w:t>must</w:t>
                                </w:r>
                                <w:r w:rsidR="00AC2F2C">
                                  <w:t xml:space="preserve"> create </w:t>
                                </w:r>
                                <w:r w:rsidR="00AA06F5">
                                  <w:t>to be</w:t>
                                </w:r>
                                <w:r w:rsidR="00AC2F2C">
                                  <w:t xml:space="preserve"> deliver</w:t>
                                </w:r>
                                <w:r w:rsidR="00AA06F5">
                                  <w:t>ed</w:t>
                                </w:r>
                                <w:r w:rsidR="00AC2F2C">
                                  <w:t xml:space="preserve"> </w:t>
                                </w:r>
                                <w:r w:rsidR="006B5555">
                                  <w:t>as</w:t>
                                </w:r>
                                <w:r w:rsidR="00AC2F2C">
                                  <w:t xml:space="preserve"> intended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90610" y="1566621"/>
                              <a:ext cx="6351380" cy="423411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DACB95" w14:textId="04E0AC7F" w:rsidR="00D860C9" w:rsidRPr="00D860C9" w:rsidRDefault="00D860C9" w:rsidP="00D860C9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673690" name="Rectangle: Rounded Corners 2"/>
                          <wps:cNvSpPr/>
                          <wps:spPr>
                            <a:xfrm>
                              <a:off x="494269" y="85191"/>
                              <a:ext cx="1383958" cy="1367272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C624D9" w14:textId="526DB3D4" w:rsidR="007F7A59" w:rsidRPr="003F4E95" w:rsidRDefault="007F7A59" w:rsidP="00DD68A7">
                                <w:pPr>
                                  <w:pStyle w:val="ListParagraph"/>
                                  <w:spacing w:after="0" w:line="240" w:lineRule="auto"/>
                                  <w:ind w:left="142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Rectangle: Rounded Corners 2"/>
                        <wps:cNvSpPr/>
                        <wps:spPr>
                          <a:xfrm>
                            <a:off x="3465858" y="111319"/>
                            <a:ext cx="1425039" cy="126428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C62C4C" w14:textId="5F6CAE35" w:rsidR="00C72BA3" w:rsidRPr="00B4120C" w:rsidRDefault="00C72BA3" w:rsidP="006C7BA2">
                              <w:pPr>
                                <w:pStyle w:val="ListParagraph"/>
                                <w:spacing w:after="0" w:line="240" w:lineRule="auto"/>
                                <w:ind w:left="142"/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: Rounded Corners 2"/>
                        <wps:cNvSpPr/>
                        <wps:spPr>
                          <a:xfrm>
                            <a:off x="1979930" y="79513"/>
                            <a:ext cx="1383958" cy="1322134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BCB4D1" w14:textId="5598BBE2" w:rsidR="006C7BA2" w:rsidRPr="006C7BA2" w:rsidRDefault="006C7BA2" w:rsidP="006C7BA2">
                              <w:pPr>
                                <w:pStyle w:val="ListParagraph"/>
                                <w:spacing w:after="0" w:line="240" w:lineRule="auto"/>
                                <w:ind w:left="14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2"/>
                        <wps:cNvSpPr/>
                        <wps:spPr>
                          <a:xfrm>
                            <a:off x="4993419" y="103367"/>
                            <a:ext cx="1389413" cy="126428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30FAC" w14:textId="676410AD" w:rsidR="003538D8" w:rsidRPr="00B4120C" w:rsidRDefault="003538D8" w:rsidP="003538D8">
                              <w:pPr>
                                <w:pStyle w:val="ListParagraph"/>
                                <w:spacing w:after="0" w:line="240" w:lineRule="auto"/>
                                <w:ind w:left="142"/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47565" id="Group 6" o:spid="_x0000_s1049" style="position:absolute;left:0;text-align:left;margin-left:-12.9pt;margin-top:174.2pt;width:518.9pt;height:189.4pt;z-index:251684864" coordsize="65900,2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">
                <v:group id="Group 35" o:spid="_x0000_s1050" style="position:absolute;width:65900;height:24053" coordorigin="" coordsize="65902,2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oundrect id="Rectangle: Rounded Corners 32" o:spid="_x0000_s1051" style="position:absolute;width:65902;height:24875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" fillcolor="#005677 [3204]" stroked="f" strokeweight="2pt">
                    <v:textbox>
                      <w:txbxContent>
                        <w:p w14:paraId="07151ADE" w14:textId="3F608F24" w:rsidR="00AC2F2C" w:rsidRDefault="00CF3B72" w:rsidP="00AA06F5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Outputs</w:t>
                          </w:r>
                          <w:r w:rsidR="00AA06F5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AC2F2C">
                            <w:t>-</w:t>
                          </w:r>
                          <w:r w:rsidR="009A5372">
                            <w:t xml:space="preserve"> </w:t>
                          </w:r>
                          <w:r w:rsidR="00AA06F5">
                            <w:t>t</w:t>
                          </w:r>
                          <w:r w:rsidR="00AC2F2C">
                            <w:t xml:space="preserve">he conditions </w:t>
                          </w:r>
                          <w:r w:rsidR="000A6EE4">
                            <w:t xml:space="preserve">the </w:t>
                          </w:r>
                          <w:r w:rsidR="007A7D48">
                            <w:t>initiative</w:t>
                          </w:r>
                          <w:r w:rsidR="001241E4">
                            <w:t xml:space="preserve"> </w:t>
                          </w:r>
                          <w:r w:rsidR="009A5372">
                            <w:t>must</w:t>
                          </w:r>
                          <w:r w:rsidR="00AC2F2C">
                            <w:t xml:space="preserve"> create </w:t>
                          </w:r>
                          <w:r w:rsidR="00AA06F5">
                            <w:t>to be</w:t>
                          </w:r>
                          <w:r w:rsidR="00AC2F2C">
                            <w:t xml:space="preserve"> deliver</w:t>
                          </w:r>
                          <w:r w:rsidR="00AA06F5">
                            <w:t>ed</w:t>
                          </w:r>
                          <w:r w:rsidR="00AC2F2C">
                            <w:t xml:space="preserve"> </w:t>
                          </w:r>
                          <w:r w:rsidR="006B5555">
                            <w:t>as</w:t>
                          </w:r>
                          <w:r w:rsidR="00AC2F2C">
                            <w:t xml:space="preserve"> intended</w:t>
                          </w:r>
                        </w:p>
                      </w:txbxContent>
                    </v:textbox>
                  </v:roundrect>
                  <v:roundrect id="Rectangle: Rounded Corners 3" o:spid="_x0000_s1052" style="position:absolute;left:906;top:15666;width:63513;height:42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" fillcolor="#49a7c3 [3205]" stroked="f" strokeweight="2pt">
                    <v:textbox>
                      <w:txbxContent>
                        <w:p w14:paraId="17DACB95" w14:textId="04E0AC7F" w:rsidR="00D860C9" w:rsidRPr="00D860C9" w:rsidRDefault="00D860C9" w:rsidP="00D860C9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_x0000_s1053" style="position:absolute;left:4942;top:851;width:13840;height:136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" fillcolor="#49a7c3 [3205]" stroked="f" strokeweight="2pt">
                    <v:textbox>
                      <w:txbxContent>
                        <w:p w14:paraId="45C624D9" w14:textId="526DB3D4" w:rsidR="007F7A59" w:rsidRPr="003F4E95" w:rsidRDefault="007F7A59" w:rsidP="00DD68A7">
                          <w:pPr>
                            <w:pStyle w:val="ListParagraph"/>
                            <w:spacing w:after="0" w:line="240" w:lineRule="auto"/>
                            <w:ind w:left="14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</v:group>
                <v:roundrect id="_x0000_s1054" style="position:absolute;left:34658;top:1113;width:14250;height:126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" fillcolor="#49a7c3 [3205]" stroked="f" strokeweight="2pt">
                  <v:textbox>
                    <w:txbxContent>
                      <w:p w14:paraId="37C62C4C" w14:textId="5F6CAE35" w:rsidR="00C72BA3" w:rsidRPr="00B4120C" w:rsidRDefault="00C72BA3" w:rsidP="006C7BA2">
                        <w:pPr>
                          <w:pStyle w:val="ListParagraph"/>
                          <w:spacing w:after="0" w:line="240" w:lineRule="auto"/>
                          <w:ind w:left="142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_x0000_s1055" style="position:absolute;left:19799;top:795;width:13839;height:132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" fillcolor="#49a7c3 [3205]" stroked="f" strokeweight="2pt">
                  <v:textbox>
                    <w:txbxContent>
                      <w:p w14:paraId="2ABCB4D1" w14:textId="5598BBE2" w:rsidR="006C7BA2" w:rsidRPr="006C7BA2" w:rsidRDefault="006C7BA2" w:rsidP="006C7BA2">
                        <w:pPr>
                          <w:pStyle w:val="ListParagraph"/>
                          <w:spacing w:after="0" w:line="240" w:lineRule="auto"/>
                          <w:ind w:left="142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_x0000_s1056" style="position:absolute;left:49934;top:1033;width:13894;height:126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" fillcolor="#49a7c3 [3205]" stroked="f" strokeweight="2pt">
                  <v:textbox>
                    <w:txbxContent>
                      <w:p w14:paraId="7F130FAC" w14:textId="676410AD" w:rsidR="003538D8" w:rsidRPr="00B4120C" w:rsidRDefault="003538D8" w:rsidP="003538D8">
                        <w:pPr>
                          <w:pStyle w:val="ListParagraph"/>
                          <w:spacing w:after="0" w:line="240" w:lineRule="auto"/>
                          <w:ind w:left="142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del w:id="0" w:author="Sue Bertram" w:date="2021-03-22T12:12:00Z">
        <w:r w:rsidR="00107628" w:rsidDel="00E63FF1">
          <w:rPr>
            <w:noProof/>
          </w:rPr>
          <mc:AlternateContent>
            <mc:Choice Requires="wps">
              <w:drawing>
                <wp:anchor distT="0" distB="0" distL="114300" distR="114300" simplePos="0" relativeHeight="251397120" behindDoc="0" locked="0" layoutInCell="1" allowOverlap="1" wp14:anchorId="0D0B66E7" wp14:editId="08DAC08A">
                  <wp:simplePos x="0" y="0"/>
                  <wp:positionH relativeFrom="column">
                    <wp:posOffset>6919074</wp:posOffset>
                  </wp:positionH>
                  <wp:positionV relativeFrom="paragraph">
                    <wp:posOffset>1365421</wp:posOffset>
                  </wp:positionV>
                  <wp:extent cx="2218055" cy="2613546"/>
                  <wp:effectExtent l="0" t="0" r="10795" b="15875"/>
                  <wp:wrapNone/>
                  <wp:docPr id="24" name="Rectangle: Rounded Corners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18055" cy="2613546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902043" w14:textId="76EDB227" w:rsidR="0018760F" w:rsidRPr="00F744EF" w:rsidRDefault="0018760F" w:rsidP="0018760F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0D0B66E7" id="Rectangle: Rounded Corners 24" o:spid="_x0000_s1061" style="position:absolute;left:0;text-align:left;margin-left:544.8pt;margin-top:107.5pt;width:174.65pt;height:205.8pt;z-index:25139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" fillcolor="#daedf3 [661]" strokecolor="#b6dbe7 [1301]" strokeweight="2pt">
                  <v:textbox>
                    <w:txbxContent>
                      <w:p w14:paraId="06902043" w14:textId="76EDB227" w:rsidR="0018760F" w:rsidRPr="00F744EF" w:rsidRDefault="0018760F" w:rsidP="0018760F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oundrect>
              </w:pict>
            </mc:Fallback>
          </mc:AlternateContent>
        </w:r>
      </w:del>
      <w:r w:rsidR="004B4378">
        <w:rPr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76439766" wp14:editId="2A6BEBC1">
                <wp:simplePos x="0" y="0"/>
                <wp:positionH relativeFrom="column">
                  <wp:posOffset>-3471862</wp:posOffset>
                </wp:positionH>
                <wp:positionV relativeFrom="paragraph">
                  <wp:posOffset>3076257</wp:posOffset>
                </wp:positionV>
                <wp:extent cx="5385291" cy="352425"/>
                <wp:effectExtent l="1587" t="0" r="7938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85291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E650B" w14:textId="40DA6759" w:rsidR="00E84319" w:rsidRPr="00E84319" w:rsidRDefault="00AF0E04" w:rsidP="00F2590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[</w:t>
                            </w:r>
                            <w:r w:rsidR="00F2590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Name of course of action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43976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62" type="#_x0000_t202" style="position:absolute;left:0;text-align:left;margin-left:-273.35pt;margin-top:242.2pt;width:424.05pt;height:27.75pt;rotation:-90;z-index:25148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" filled="f" stroked="f" strokeweight=".5pt">
                <v:textbox>
                  <w:txbxContent>
                    <w:p w14:paraId="756E650B" w14:textId="40DA6759" w:rsidR="00E84319" w:rsidRPr="00E84319" w:rsidRDefault="00AF0E04" w:rsidP="00F2590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[</w:t>
                      </w:r>
                      <w:r w:rsidR="00F25903"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Name of course of action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EF394E"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6A4D017A" wp14:editId="441DAC48">
                <wp:simplePos x="0" y="0"/>
                <wp:positionH relativeFrom="column">
                  <wp:posOffset>6977380</wp:posOffset>
                </wp:positionH>
                <wp:positionV relativeFrom="paragraph">
                  <wp:posOffset>487045</wp:posOffset>
                </wp:positionV>
                <wp:extent cx="1737361" cy="396000"/>
                <wp:effectExtent l="0" t="0" r="0" b="4445"/>
                <wp:wrapNone/>
                <wp:docPr id="89" name="Rectangle: Rounded Corner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1" cy="3960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52631" w14:textId="61051A82" w:rsidR="008522A8" w:rsidRPr="008522A8" w:rsidRDefault="008522A8" w:rsidP="00E67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22A8">
                              <w:rPr>
                                <w:b/>
                                <w:bCs/>
                              </w:rPr>
                              <w:t xml:space="preserve">External </w:t>
                            </w:r>
                            <w:r w:rsidR="00E677F1"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6B5555">
                              <w:rPr>
                                <w:b/>
                                <w:bCs/>
                              </w:rPr>
                              <w:t>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D017A" id="Rectangle: Rounded Corners 89" o:spid="_x0000_s1063" style="position:absolute;left:0;text-align:left;margin-left:549.4pt;margin-top:38.35pt;width:136.8pt;height:31.2pt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" fillcolor="#005677 [3204]" stroked="f" strokeweight="2pt">
                <v:textbox>
                  <w:txbxContent>
                    <w:p w14:paraId="0A052631" w14:textId="61051A82" w:rsidR="008522A8" w:rsidRPr="008522A8" w:rsidRDefault="008522A8" w:rsidP="00E677F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522A8">
                        <w:rPr>
                          <w:b/>
                          <w:bCs/>
                        </w:rPr>
                        <w:t xml:space="preserve">External </w:t>
                      </w:r>
                      <w:r w:rsidR="00E677F1">
                        <w:rPr>
                          <w:b/>
                          <w:bCs/>
                        </w:rPr>
                        <w:t>F</w:t>
                      </w:r>
                      <w:r w:rsidRPr="006B5555">
                        <w:rPr>
                          <w:b/>
                          <w:bCs/>
                        </w:rPr>
                        <w:t>actors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C2F2C" w:rsidRPr="000C2570" w:rsidSect="00AC2F2C">
      <w:headerReference w:type="default" r:id="rId11"/>
      <w:footerReference w:type="default" r:id="rId12"/>
      <w:pgSz w:w="16838" w:h="11906" w:orient="landscape" w:code="9"/>
      <w:pgMar w:top="709" w:right="1417" w:bottom="1417" w:left="2268" w:header="56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3595" w14:textId="77777777" w:rsidR="001E0BB3" w:rsidRDefault="001E0BB3" w:rsidP="00E562BA">
      <w:pPr>
        <w:spacing w:after="0" w:line="240" w:lineRule="auto"/>
      </w:pPr>
      <w:r>
        <w:separator/>
      </w:r>
    </w:p>
    <w:p w14:paraId="37166F32" w14:textId="77777777" w:rsidR="001E0BB3" w:rsidRDefault="001E0BB3"/>
    <w:p w14:paraId="72B49160" w14:textId="77777777" w:rsidR="001E0BB3" w:rsidRDefault="001E0BB3"/>
    <w:p w14:paraId="143A0344" w14:textId="77777777" w:rsidR="001E0BB3" w:rsidRDefault="001E0BB3"/>
    <w:p w14:paraId="109C170E" w14:textId="77777777" w:rsidR="001E0BB3" w:rsidRDefault="001E0BB3"/>
  </w:endnote>
  <w:endnote w:type="continuationSeparator" w:id="0">
    <w:p w14:paraId="14619952" w14:textId="77777777" w:rsidR="001E0BB3" w:rsidRDefault="001E0BB3" w:rsidP="00E562BA">
      <w:pPr>
        <w:spacing w:after="0" w:line="240" w:lineRule="auto"/>
      </w:pPr>
      <w:r>
        <w:continuationSeparator/>
      </w:r>
    </w:p>
    <w:p w14:paraId="7F439EED" w14:textId="77777777" w:rsidR="001E0BB3" w:rsidRDefault="001E0BB3"/>
    <w:p w14:paraId="6034D684" w14:textId="77777777" w:rsidR="001E0BB3" w:rsidRDefault="001E0BB3"/>
    <w:p w14:paraId="66167FDC" w14:textId="77777777" w:rsidR="001E0BB3" w:rsidRDefault="001E0BB3"/>
    <w:p w14:paraId="08340912" w14:textId="77777777" w:rsidR="001E0BB3" w:rsidRDefault="001E0BB3"/>
  </w:endnote>
  <w:endnote w:type="continuationNotice" w:id="1">
    <w:p w14:paraId="4B5AC959" w14:textId="77777777" w:rsidR="001E0BB3" w:rsidRDefault="001E0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"/>
      <w:tblW w:w="5000" w:type="pct"/>
      <w:tblBorders>
        <w:top w:val="none" w:sz="0" w:space="0" w:color="auto"/>
        <w:bottom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409"/>
      <w:gridCol w:w="744"/>
    </w:tblGrid>
    <w:tr w:rsidR="00AC2F2C" w14:paraId="409721CE" w14:textId="77777777" w:rsidTr="00AC2F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4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17" w:type="pct"/>
          <w:vMerge w:val="restart"/>
          <w:hideMark/>
        </w:tcPr>
        <w:p w14:paraId="2D0B2D4D" w14:textId="4959735D" w:rsidR="00AC2F2C" w:rsidRDefault="00AC2F2C" w:rsidP="009D40B7">
          <w:pPr>
            <w:pStyle w:val="Footer"/>
          </w:pPr>
        </w:p>
      </w:tc>
      <w:tc>
        <w:tcPr>
          <w:tcW w:w="283" w:type="pct"/>
          <w:tcBorders>
            <w:top w:val="nil"/>
            <w:left w:val="nil"/>
            <w:bottom w:val="single" w:sz="4" w:space="0" w:color="49A7C3" w:themeColor="accent2"/>
            <w:right w:val="nil"/>
          </w:tcBorders>
        </w:tcPr>
        <w:p w14:paraId="20D5AE94" w14:textId="77777777" w:rsidR="00AC2F2C" w:rsidRDefault="00AC2F2C" w:rsidP="009D40B7">
          <w:pPr>
            <w:pStyle w:val="Foot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</w:p>
      </w:tc>
    </w:tr>
    <w:tr w:rsidR="00AC2F2C" w14:paraId="046B4C68" w14:textId="77777777" w:rsidTr="00AC2F2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1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17" w:type="pct"/>
          <w:vMerge/>
          <w:vAlign w:val="center"/>
          <w:hideMark/>
        </w:tcPr>
        <w:p w14:paraId="00F8C4F7" w14:textId="77777777" w:rsidR="00AC2F2C" w:rsidRDefault="00AC2F2C" w:rsidP="009D40B7">
          <w:pPr>
            <w:spacing w:after="0" w:line="240" w:lineRule="auto"/>
            <w:rPr>
              <w:i/>
              <w:sz w:val="16"/>
            </w:rPr>
          </w:pPr>
        </w:p>
      </w:tc>
      <w:tc>
        <w:tcPr>
          <w:tcW w:w="283" w:type="pct"/>
          <w:tcBorders>
            <w:top w:val="single" w:sz="4" w:space="0" w:color="49A7C3" w:themeColor="accent2"/>
            <w:left w:val="nil"/>
            <w:bottom w:val="nil"/>
            <w:right w:val="nil"/>
          </w:tcBorders>
          <w:hideMark/>
        </w:tcPr>
        <w:p w14:paraId="62A8E523" w14:textId="77777777" w:rsidR="00AC2F2C" w:rsidRDefault="00AC2F2C" w:rsidP="009D40B7">
          <w:pPr>
            <w:pStyle w:val="Footer"/>
            <w:spacing w:before="140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i w:val="0"/>
              <w:color w:val="005677" w:themeColor="accent1"/>
            </w:rPr>
          </w:pPr>
          <w:r>
            <w:rPr>
              <w:i w:val="0"/>
              <w:color w:val="005677" w:themeColor="accent1"/>
            </w:rPr>
            <w:fldChar w:fldCharType="begin"/>
          </w:r>
          <w:r>
            <w:rPr>
              <w:i w:val="0"/>
              <w:color w:val="005677" w:themeColor="accent1"/>
            </w:rPr>
            <w:instrText xml:space="preserve"> PAGE   \* MERGEFORMAT </w:instrText>
          </w:r>
          <w:r>
            <w:rPr>
              <w:i w:val="0"/>
              <w:color w:val="005677" w:themeColor="accent1"/>
            </w:rPr>
            <w:fldChar w:fldCharType="separate"/>
          </w:r>
          <w:r>
            <w:rPr>
              <w:i w:val="0"/>
              <w:color w:val="005677" w:themeColor="accent1"/>
            </w:rPr>
            <w:t>1</w:t>
          </w:r>
          <w:r>
            <w:rPr>
              <w:i w:val="0"/>
              <w:noProof/>
              <w:color w:val="005677" w:themeColor="accent1"/>
            </w:rPr>
            <w:fldChar w:fldCharType="end"/>
          </w:r>
        </w:p>
      </w:tc>
    </w:tr>
  </w:tbl>
  <w:p w14:paraId="235EE4CF" w14:textId="77777777" w:rsidR="00AC2F2C" w:rsidRDefault="00AC2F2C" w:rsidP="009D40B7">
    <w:pPr>
      <w:pStyle w:val="Footer"/>
      <w:jc w:val="right"/>
      <w:rPr>
        <w:i w:val="0"/>
        <w:color w:val="005677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4933" w14:textId="77777777" w:rsidR="001E0BB3" w:rsidRDefault="001E0BB3" w:rsidP="00B0160F">
      <w:pPr>
        <w:spacing w:after="0" w:line="240" w:lineRule="auto"/>
      </w:pPr>
      <w:r>
        <w:separator/>
      </w:r>
    </w:p>
  </w:footnote>
  <w:footnote w:type="continuationSeparator" w:id="0">
    <w:p w14:paraId="30C7B869" w14:textId="77777777" w:rsidR="001E0BB3" w:rsidRDefault="001E0BB3" w:rsidP="00E562BA">
      <w:pPr>
        <w:spacing w:after="0" w:line="240" w:lineRule="auto"/>
      </w:pPr>
      <w:r>
        <w:continuationSeparator/>
      </w:r>
    </w:p>
    <w:p w14:paraId="78FA7147" w14:textId="77777777" w:rsidR="001E0BB3" w:rsidRDefault="001E0BB3"/>
    <w:p w14:paraId="3AD8A887" w14:textId="77777777" w:rsidR="001E0BB3" w:rsidRDefault="001E0BB3"/>
    <w:p w14:paraId="24C62713" w14:textId="77777777" w:rsidR="001E0BB3" w:rsidRDefault="001E0BB3"/>
    <w:p w14:paraId="60D5CA2F" w14:textId="77777777" w:rsidR="001E0BB3" w:rsidRDefault="001E0BB3"/>
  </w:footnote>
  <w:footnote w:type="continuationNotice" w:id="1">
    <w:p w14:paraId="7B6CF796" w14:textId="77777777" w:rsidR="001E0BB3" w:rsidRDefault="001E0B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"/>
      <w:tblW w:w="5000" w:type="pct"/>
      <w:tblBorders>
        <w:top w:val="none" w:sz="0" w:space="0" w:color="auto"/>
        <w:bottom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76"/>
      <w:gridCol w:w="6577"/>
    </w:tblGrid>
    <w:tr w:rsidR="00AC2F2C" w14:paraId="13C370BA" w14:textId="77777777" w:rsidTr="1228F39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4D7150F9" w14:textId="09A3C907" w:rsidR="00AC2F2C" w:rsidRPr="0038426B" w:rsidRDefault="00AC2F2C" w:rsidP="00990171">
          <w:pPr>
            <w:pStyle w:val="Header"/>
            <w:rPr>
              <w:b w:val="0"/>
              <w:bCs w:val="0"/>
            </w:rPr>
          </w:pPr>
          <w:r w:rsidRPr="00786FDC">
            <w:rPr>
              <w:noProof/>
              <w:color w:val="005677" w:themeColor="accent1"/>
            </w:rPr>
            <w:drawing>
              <wp:anchor distT="0" distB="0" distL="114300" distR="114300" simplePos="0" relativeHeight="251658240" behindDoc="1" locked="0" layoutInCell="1" allowOverlap="1" wp14:anchorId="5BC6E048" wp14:editId="779710CE">
                <wp:simplePos x="0" y="0"/>
                <wp:positionH relativeFrom="column">
                  <wp:posOffset>-1504097</wp:posOffset>
                </wp:positionH>
                <wp:positionV relativeFrom="paragraph">
                  <wp:posOffset>-448954</wp:posOffset>
                </wp:positionV>
                <wp:extent cx="7603200" cy="61200"/>
                <wp:effectExtent l="0" t="0" r="0" b="2540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RTD_colouredba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3200" cy="6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pct"/>
        </w:tcPr>
        <w:p w14:paraId="0F3C34D4" w14:textId="51BAE303" w:rsidR="00AC2F2C" w:rsidRPr="0038426B" w:rsidRDefault="00AC2F2C" w:rsidP="00990171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</w:p>
      </w:tc>
    </w:tr>
  </w:tbl>
  <w:p w14:paraId="4BC83C87" w14:textId="77777777" w:rsidR="00AC2F2C" w:rsidRPr="00963056" w:rsidRDefault="00AC2F2C" w:rsidP="00990171">
    <w:pPr>
      <w:pStyle w:val="Header"/>
      <w:rPr>
        <w:sz w:val="2"/>
        <w:szCs w:val="2"/>
      </w:rPr>
    </w:pPr>
    <w:r w:rsidRPr="00963056">
      <w:rPr>
        <w:b/>
        <w:bCs/>
        <w:i w:val="0"/>
        <w:noProof/>
        <w:color w:val="317F96" w:themeColor="accent2" w:themeShade="BF"/>
        <w:sz w:val="2"/>
        <w:szCs w:val="2"/>
      </w:rPr>
      <w:drawing>
        <wp:anchor distT="0" distB="0" distL="114300" distR="114300" simplePos="0" relativeHeight="251658241" behindDoc="1" locked="0" layoutInCell="1" allowOverlap="1" wp14:anchorId="796CA931" wp14:editId="58A3AE77">
          <wp:simplePos x="0" y="0"/>
          <wp:positionH relativeFrom="column">
            <wp:posOffset>-1438275</wp:posOffset>
          </wp:positionH>
          <wp:positionV relativeFrom="paragraph">
            <wp:posOffset>-521335</wp:posOffset>
          </wp:positionV>
          <wp:extent cx="10685145" cy="60960"/>
          <wp:effectExtent l="0" t="0" r="190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D_colouredb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6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5B92A" w14:textId="21C63F26" w:rsidR="00AC2F2C" w:rsidRPr="00B46028" w:rsidRDefault="00AC2F2C" w:rsidP="00646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F2EF1E0"/>
    <w:lvl w:ilvl="0">
      <w:start w:val="1"/>
      <w:numFmt w:val="bullet"/>
      <w:pStyle w:val="ListBullet3"/>
      <w:lvlText w:val="–"/>
      <w:lvlJc w:val="left"/>
      <w:pPr>
        <w:ind w:left="1267" w:hanging="360"/>
      </w:pPr>
      <w:rPr>
        <w:rFonts w:ascii="Segoe UI" w:hAnsi="Segoe UI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837C9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6F1C3E"/>
    <w:multiLevelType w:val="multilevel"/>
    <w:tmpl w:val="3ACAB76E"/>
    <w:styleLink w:val="Numbers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214F28"/>
    <w:multiLevelType w:val="hybridMultilevel"/>
    <w:tmpl w:val="E852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04A33"/>
    <w:multiLevelType w:val="multilevel"/>
    <w:tmpl w:val="87426A7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5303998"/>
    <w:multiLevelType w:val="multilevel"/>
    <w:tmpl w:val="FDD8CD0A"/>
    <w:styleLink w:val="Headingsframe"/>
    <w:lvl w:ilvl="0">
      <w:start w:val="1"/>
      <w:numFmt w:val="decimal"/>
      <w:pStyle w:val="Heading1Frame"/>
      <w:lvlText w:val="%1"/>
      <w:lvlJc w:val="left"/>
      <w:pPr>
        <w:ind w:left="794" w:hanging="794"/>
      </w:pPr>
      <w:rPr>
        <w:rFonts w:ascii="Segoe UI" w:hAnsi="Segoe UI" w:hint="default"/>
        <w:b/>
        <w:i w:val="0"/>
        <w:caps/>
        <w:color w:val="215565" w:themeColor="accent2" w:themeShade="80"/>
        <w:sz w:val="32"/>
      </w:rPr>
    </w:lvl>
    <w:lvl w:ilvl="1">
      <w:start w:val="1"/>
      <w:numFmt w:val="decimal"/>
      <w:pStyle w:val="Heading2Frame"/>
      <w:lvlText w:val="%1.%2"/>
      <w:lvlJc w:val="left"/>
      <w:pPr>
        <w:ind w:left="794" w:hanging="794"/>
      </w:pPr>
      <w:rPr>
        <w:rFonts w:ascii="Segoe UI" w:hAnsi="Segoe UI" w:hint="default"/>
        <w:b w:val="0"/>
        <w:i w:val="0"/>
        <w:caps/>
        <w:color w:val="215565" w:themeColor="accent2" w:themeShade="80"/>
        <w:sz w:val="28"/>
      </w:rPr>
    </w:lvl>
    <w:lvl w:ilvl="2">
      <w:start w:val="1"/>
      <w:numFmt w:val="decimal"/>
      <w:pStyle w:val="Heading3Frame"/>
      <w:lvlText w:val="%1.%2.%3"/>
      <w:lvlJc w:val="left"/>
      <w:pPr>
        <w:ind w:left="794" w:hanging="794"/>
      </w:pPr>
      <w:rPr>
        <w:rFonts w:ascii="Segoe UI" w:hAnsi="Segoe UI" w:hint="default"/>
        <w:b w:val="0"/>
        <w:i w:val="0"/>
        <w:caps/>
        <w:color w:val="215565" w:themeColor="accent2" w:themeShade="80"/>
        <w:sz w:val="24"/>
      </w:rPr>
    </w:lvl>
    <w:lvl w:ilvl="3">
      <w:start w:val="1"/>
      <w:numFmt w:val="none"/>
      <w:pStyle w:val="Heading4Fram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5E26B1C"/>
    <w:multiLevelType w:val="hybridMultilevel"/>
    <w:tmpl w:val="9E3E5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ED0537"/>
    <w:multiLevelType w:val="multilevel"/>
    <w:tmpl w:val="139496F0"/>
    <w:styleLink w:val="TableBulletDash"/>
    <w:lvl w:ilvl="0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7252AB"/>
    <w:multiLevelType w:val="multilevel"/>
    <w:tmpl w:val="A49EE954"/>
    <w:styleLink w:val="AppendixStyle"/>
    <w:lvl w:ilvl="0">
      <w:start w:val="1"/>
      <w:numFmt w:val="decimal"/>
      <w:pStyle w:val="Appendix"/>
      <w:lvlText w:val="Appendix %1"/>
      <w:lvlJc w:val="left"/>
      <w:pPr>
        <w:ind w:left="737" w:hanging="737"/>
      </w:pPr>
      <w:rPr>
        <w:rFonts w:ascii="Segoe UI" w:hAnsi="Segoe UI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215565" w:themeColor="accent2" w:themeShade="8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2"/>
      <w:lvlText w:val="A%1.%2"/>
      <w:lvlJc w:val="left"/>
      <w:pPr>
        <w:ind w:left="737" w:hanging="737"/>
      </w:pPr>
      <w:rPr>
        <w:rFonts w:ascii="Segoe UI" w:hAnsi="Segoe UI" w:hint="default"/>
        <w:b/>
        <w:i w:val="0"/>
        <w:caps/>
        <w:color w:val="215565" w:themeColor="accent2" w:themeShade="80"/>
        <w:sz w:val="32"/>
      </w:rPr>
    </w:lvl>
    <w:lvl w:ilvl="2">
      <w:start w:val="1"/>
      <w:numFmt w:val="decimal"/>
      <w:pStyle w:val="Appendix3"/>
      <w:lvlText w:val="A%1.%2.%3"/>
      <w:lvlJc w:val="left"/>
      <w:pPr>
        <w:ind w:left="737" w:hanging="737"/>
      </w:pPr>
      <w:rPr>
        <w:rFonts w:ascii="Segoe UI" w:hAnsi="Segoe UI" w:hint="default"/>
        <w:b/>
        <w:i w:val="0"/>
        <w:caps/>
        <w:color w:val="215565" w:themeColor="accent2" w:themeShade="80"/>
        <w:sz w:val="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A1C1227"/>
    <w:multiLevelType w:val="multilevel"/>
    <w:tmpl w:val="0C207A9A"/>
    <w:styleLink w:val="Bullets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CC275C"/>
    <w:multiLevelType w:val="multilevel"/>
    <w:tmpl w:val="6CCC595A"/>
    <w:numStyleLink w:val="Appendixtables"/>
  </w:abstractNum>
  <w:abstractNum w:abstractNumId="11" w15:restartNumberingAfterBreak="0">
    <w:nsid w:val="210C7510"/>
    <w:multiLevelType w:val="multilevel"/>
    <w:tmpl w:val="663A35F6"/>
    <w:styleLink w:val="TableNumbers"/>
    <w:lvl w:ilvl="0">
      <w:start w:val="1"/>
      <w:numFmt w:val="decimal"/>
      <w:pStyle w:val="TableHeading"/>
      <w:lvlText w:val="Table %1."/>
      <w:lvlJc w:val="left"/>
      <w:pPr>
        <w:tabs>
          <w:tab w:val="num" w:pos="1304"/>
        </w:tabs>
        <w:ind w:left="1304" w:hanging="1304"/>
      </w:pPr>
      <w:rPr>
        <w:rFonts w:ascii="Segoe UI" w:hAnsi="Segoe UI" w:hint="default"/>
        <w:b/>
        <w:i w:val="0"/>
        <w:caps/>
        <w:color w:val="000000" w:themeColor="text2"/>
        <w:sz w:val="20"/>
      </w:rPr>
    </w:lvl>
    <w:lvl w:ilvl="1">
      <w:start w:val="1"/>
      <w:numFmt w:val="decimal"/>
      <w:lvlText w:val="Table A%1.%2"/>
      <w:lvlJc w:val="left"/>
      <w:pPr>
        <w:tabs>
          <w:tab w:val="num" w:pos="1304"/>
        </w:tabs>
        <w:ind w:left="1304" w:hanging="1304"/>
      </w:pPr>
      <w:rPr>
        <w:rFonts w:ascii="Segoe UI" w:hAnsi="Segoe UI" w:hint="default"/>
        <w:b/>
        <w:i w:val="0"/>
        <w:caps/>
        <w:color w:val="000000" w:themeColor="text2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67257F"/>
    <w:multiLevelType w:val="hybridMultilevel"/>
    <w:tmpl w:val="B2A88AF4"/>
    <w:lvl w:ilvl="0" w:tplc="1820F654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C13F8"/>
    <w:multiLevelType w:val="multilevel"/>
    <w:tmpl w:val="972C03D6"/>
    <w:styleLink w:val="AppendixFigureheadings"/>
    <w:lvl w:ilvl="0">
      <w:start w:val="1"/>
      <w:numFmt w:val="decimal"/>
      <w:pStyle w:val="FigureHeading2"/>
      <w:lvlText w:val="Figure  A%1."/>
      <w:lvlJc w:val="left"/>
      <w:pPr>
        <w:tabs>
          <w:tab w:val="num" w:pos="1304"/>
        </w:tabs>
        <w:ind w:left="360" w:hanging="360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7B4C61"/>
    <w:multiLevelType w:val="hybridMultilevel"/>
    <w:tmpl w:val="207A6BB6"/>
    <w:lvl w:ilvl="0" w:tplc="B0A64358">
      <w:start w:val="1"/>
      <w:numFmt w:val="decimal"/>
      <w:pStyle w:val="GeneralHeading2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6D02"/>
    <w:multiLevelType w:val="hybridMultilevel"/>
    <w:tmpl w:val="5CCA47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356712"/>
    <w:multiLevelType w:val="multilevel"/>
    <w:tmpl w:val="1922B4B2"/>
    <w:styleLink w:val="TableBullet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33C20"/>
    <w:multiLevelType w:val="multilevel"/>
    <w:tmpl w:val="187A69F2"/>
    <w:styleLink w:val="ListNumber0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431558"/>
    <w:multiLevelType w:val="multilevel"/>
    <w:tmpl w:val="571E90C2"/>
    <w:styleLink w:val="ListBullet"/>
    <w:lvl w:ilvl="0">
      <w:start w:val="1"/>
      <w:numFmt w:val="bullet"/>
      <w:pStyle w:val="ListBullet0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94C6E"/>
    <w:multiLevelType w:val="singleLevel"/>
    <w:tmpl w:val="41386E84"/>
    <w:lvl w:ilvl="0">
      <w:start w:val="1"/>
      <w:numFmt w:val="bullet"/>
      <w:pStyle w:val="Listdashlevel2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0" w15:restartNumberingAfterBreak="0">
    <w:nsid w:val="4F9B3A98"/>
    <w:multiLevelType w:val="multilevel"/>
    <w:tmpl w:val="CF22094A"/>
    <w:styleLink w:val="NumberedList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mbria" w:hAnsi="Cambri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F37C3"/>
    <w:multiLevelType w:val="multilevel"/>
    <w:tmpl w:val="FDD8CD0A"/>
    <w:numStyleLink w:val="Headingsframe"/>
  </w:abstractNum>
  <w:abstractNum w:abstractNumId="22" w15:restartNumberingAfterBreak="0">
    <w:nsid w:val="518F2CD6"/>
    <w:multiLevelType w:val="multilevel"/>
    <w:tmpl w:val="66D8CA7A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3" w15:restartNumberingAfterBreak="0">
    <w:nsid w:val="527C2533"/>
    <w:multiLevelType w:val="multilevel"/>
    <w:tmpl w:val="972C03D6"/>
    <w:numStyleLink w:val="AppendixFigureheadings"/>
  </w:abstractNum>
  <w:abstractNum w:abstractNumId="24" w15:restartNumberingAfterBreak="0">
    <w:nsid w:val="583D6085"/>
    <w:multiLevelType w:val="multilevel"/>
    <w:tmpl w:val="9CEA288E"/>
    <w:numStyleLink w:val="FigureNumbers"/>
  </w:abstractNum>
  <w:abstractNum w:abstractNumId="25" w15:restartNumberingAfterBreak="0">
    <w:nsid w:val="62D95B85"/>
    <w:multiLevelType w:val="multilevel"/>
    <w:tmpl w:val="9CEA288E"/>
    <w:styleLink w:val="FigureNumbers"/>
    <w:lvl w:ilvl="0">
      <w:start w:val="1"/>
      <w:numFmt w:val="decimal"/>
      <w:pStyle w:val="FigureHeading"/>
      <w:lvlText w:val="Figure %1."/>
      <w:lvlJc w:val="left"/>
      <w:pPr>
        <w:tabs>
          <w:tab w:val="num" w:pos="1304"/>
        </w:tabs>
        <w:ind w:left="1304" w:hanging="1304"/>
      </w:pPr>
      <w:rPr>
        <w:rFonts w:ascii="Segoe UI" w:hAnsi="Segoe UI" w:hint="default"/>
        <w:b/>
        <w:i w:val="0"/>
        <w:caps/>
        <w:color w:val="000000" w:themeColor="text2"/>
        <w:sz w:val="20"/>
      </w:rPr>
    </w:lvl>
    <w:lvl w:ilvl="1">
      <w:start w:val="1"/>
      <w:numFmt w:val="decimal"/>
      <w:lvlText w:val="FIGURE A%1.%2"/>
      <w:lvlJc w:val="left"/>
      <w:pPr>
        <w:tabs>
          <w:tab w:val="num" w:pos="1304"/>
        </w:tabs>
        <w:ind w:left="1304" w:hanging="1304"/>
      </w:pPr>
      <w:rPr>
        <w:rFonts w:ascii="Segoe UI" w:hAnsi="Segoe UI" w:hint="default"/>
        <w:b/>
        <w:i w:val="0"/>
        <w:caps/>
        <w:color w:val="000000" w:themeColor="text2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2E23B31"/>
    <w:multiLevelType w:val="hybridMultilevel"/>
    <w:tmpl w:val="0706F5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5D61B0"/>
    <w:multiLevelType w:val="hybridMultilevel"/>
    <w:tmpl w:val="D3284D2E"/>
    <w:lvl w:ilvl="0" w:tplc="C9CA006A">
      <w:start w:val="1"/>
      <w:numFmt w:val="bullet"/>
      <w:pStyle w:val="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1392F"/>
    <w:multiLevelType w:val="multilevel"/>
    <w:tmpl w:val="663A35F6"/>
    <w:numStyleLink w:val="TableNumbers"/>
  </w:abstractNum>
  <w:abstractNum w:abstractNumId="29" w15:restartNumberingAfterBreak="0">
    <w:nsid w:val="6812410B"/>
    <w:multiLevelType w:val="hybridMultilevel"/>
    <w:tmpl w:val="2990E4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F26B6E"/>
    <w:multiLevelType w:val="multilevel"/>
    <w:tmpl w:val="A49EE954"/>
    <w:numStyleLink w:val="AppendixStyle"/>
  </w:abstractNum>
  <w:abstractNum w:abstractNumId="31" w15:restartNumberingAfterBreak="0">
    <w:nsid w:val="700B343B"/>
    <w:multiLevelType w:val="singleLevel"/>
    <w:tmpl w:val="DCDC9656"/>
    <w:lvl w:ilvl="0">
      <w:start w:val="1"/>
      <w:numFmt w:val="decimal"/>
      <w:pStyle w:val="Heading4List"/>
      <w:lvlText w:val="%1.4.1.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2" w15:restartNumberingAfterBreak="0">
    <w:nsid w:val="7B8C0883"/>
    <w:multiLevelType w:val="multilevel"/>
    <w:tmpl w:val="6CCC595A"/>
    <w:styleLink w:val="Appendixtables"/>
    <w:lvl w:ilvl="0">
      <w:start w:val="1"/>
      <w:numFmt w:val="decimal"/>
      <w:pStyle w:val="TableHeading2"/>
      <w:lvlText w:val="Table A%1."/>
      <w:lvlJc w:val="left"/>
      <w:pPr>
        <w:tabs>
          <w:tab w:val="num" w:pos="1304"/>
        </w:tabs>
        <w:ind w:left="360" w:hanging="360"/>
      </w:pPr>
      <w:rPr>
        <w:rFonts w:ascii="Segoe UI" w:hAnsi="Segoe UI" w:hint="default"/>
        <w:b/>
        <w:i w:val="0"/>
        <w:caps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22"/>
  </w:num>
  <w:num w:numId="8">
    <w:abstractNumId w:val="9"/>
  </w:num>
  <w:num w:numId="9">
    <w:abstractNumId w:val="11"/>
  </w:num>
  <w:num w:numId="10">
    <w:abstractNumId w:val="25"/>
  </w:num>
  <w:num w:numId="11">
    <w:abstractNumId w:val="2"/>
  </w:num>
  <w:num w:numId="12">
    <w:abstractNumId w:val="14"/>
  </w:num>
  <w:num w:numId="13">
    <w:abstractNumId w:val="31"/>
  </w:num>
  <w:num w:numId="14">
    <w:abstractNumId w:val="27"/>
  </w:num>
  <w:num w:numId="15">
    <w:abstractNumId w:val="8"/>
  </w:num>
  <w:num w:numId="16">
    <w:abstractNumId w:val="18"/>
  </w:num>
  <w:num w:numId="17">
    <w:abstractNumId w:val="17"/>
  </w:num>
  <w:num w:numId="18">
    <w:abstractNumId w:val="30"/>
    <w:lvlOverride w:ilvl="0">
      <w:lvl w:ilvl="0">
        <w:start w:val="1"/>
        <w:numFmt w:val="decimal"/>
        <w:pStyle w:val="Appendix"/>
        <w:lvlText w:val="Appendix %1"/>
        <w:lvlJc w:val="left"/>
        <w:pPr>
          <w:ind w:left="737" w:hanging="737"/>
        </w:pPr>
        <w:rPr>
          <w:rFonts w:ascii="Segoe UI" w:hAnsi="Segoe UI" w:cs="Times New Roman" w:hint="default"/>
          <w:b/>
          <w:bCs w:val="0"/>
          <w:i w:val="0"/>
          <w:iCs w:val="0"/>
          <w:caps/>
          <w:smallCaps w:val="0"/>
          <w:strike w:val="0"/>
          <w:dstrike w:val="0"/>
          <w:noProof w:val="0"/>
          <w:vanish w:val="0"/>
          <w:color w:val="215565" w:themeColor="accent2" w:themeShade="80"/>
          <w:spacing w:val="0"/>
          <w:kern w:val="0"/>
          <w:position w:val="0"/>
          <w:sz w:val="3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Appendix2"/>
        <w:lvlText w:val="A%1.%2"/>
        <w:lvlJc w:val="left"/>
        <w:pPr>
          <w:ind w:left="737" w:hanging="73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Appendix3"/>
        <w:lvlText w:val="A%1.%2.%3"/>
        <w:lvlJc w:val="left"/>
        <w:pPr>
          <w:ind w:left="737" w:hanging="737"/>
        </w:pPr>
        <w:rPr>
          <w:rFonts w:ascii="Segoe UI" w:hAnsi="Segoe UI" w:hint="default"/>
          <w:b w:val="0"/>
          <w:bCs/>
          <w:i w:val="0"/>
          <w:caps/>
          <w:color w:val="215565" w:themeColor="accent2" w:themeShade="80"/>
          <w:sz w:val="24"/>
          <w:szCs w:val="20"/>
        </w:rPr>
      </w:lvl>
    </w:lvlOverride>
  </w:num>
  <w:num w:numId="19">
    <w:abstractNumId w:val="5"/>
  </w:num>
  <w:num w:numId="20">
    <w:abstractNumId w:val="21"/>
  </w:num>
  <w:num w:numId="21">
    <w:abstractNumId w:val="24"/>
  </w:num>
  <w:num w:numId="22">
    <w:abstractNumId w:val="28"/>
  </w:num>
  <w:num w:numId="23">
    <w:abstractNumId w:val="32"/>
  </w:num>
  <w:num w:numId="24">
    <w:abstractNumId w:val="13"/>
  </w:num>
  <w:num w:numId="25">
    <w:abstractNumId w:val="10"/>
  </w:num>
  <w:num w:numId="26">
    <w:abstractNumId w:val="23"/>
  </w:num>
  <w:num w:numId="27">
    <w:abstractNumId w:val="26"/>
  </w:num>
  <w:num w:numId="28">
    <w:abstractNumId w:val="6"/>
  </w:num>
  <w:num w:numId="29">
    <w:abstractNumId w:val="15"/>
  </w:num>
  <w:num w:numId="30">
    <w:abstractNumId w:val="29"/>
  </w:num>
  <w:num w:numId="31">
    <w:abstractNumId w:val="3"/>
  </w:num>
  <w:num w:numId="32">
    <w:abstractNumId w:val="4"/>
  </w:num>
  <w:num w:numId="33">
    <w:abstractNumId w:val="1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e Bertram">
    <w15:presenceInfo w15:providerId="AD" w15:userId="S::sue.bertram@artd.com.au::79fbdb23-6f52-4625-a023-76bfd3495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37"/>
  <w:drawingGridHorizontalSpacing w:val="105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MTcxMTOxMLQ0tzRX0lEKTi0uzszPAykwNKkFAHRdEvUtAAAA"/>
  </w:docVars>
  <w:rsids>
    <w:rsidRoot w:val="00AC2F2C"/>
    <w:rsid w:val="00000091"/>
    <w:rsid w:val="00000516"/>
    <w:rsid w:val="00000807"/>
    <w:rsid w:val="000124D7"/>
    <w:rsid w:val="00016343"/>
    <w:rsid w:val="0001668B"/>
    <w:rsid w:val="0002056C"/>
    <w:rsid w:val="00024F6A"/>
    <w:rsid w:val="00030F3F"/>
    <w:rsid w:val="000323AF"/>
    <w:rsid w:val="00032D64"/>
    <w:rsid w:val="0003691C"/>
    <w:rsid w:val="00036E3D"/>
    <w:rsid w:val="000377FF"/>
    <w:rsid w:val="00050CBE"/>
    <w:rsid w:val="00051E3E"/>
    <w:rsid w:val="000536CA"/>
    <w:rsid w:val="0006231F"/>
    <w:rsid w:val="00067879"/>
    <w:rsid w:val="00070962"/>
    <w:rsid w:val="000721B6"/>
    <w:rsid w:val="000759AD"/>
    <w:rsid w:val="000765EC"/>
    <w:rsid w:val="00077707"/>
    <w:rsid w:val="0008034F"/>
    <w:rsid w:val="00084442"/>
    <w:rsid w:val="00087199"/>
    <w:rsid w:val="00090E8F"/>
    <w:rsid w:val="000934B0"/>
    <w:rsid w:val="000A25D8"/>
    <w:rsid w:val="000A6EE4"/>
    <w:rsid w:val="000B2DB1"/>
    <w:rsid w:val="000B400A"/>
    <w:rsid w:val="000B4653"/>
    <w:rsid w:val="000B5127"/>
    <w:rsid w:val="000B55F4"/>
    <w:rsid w:val="000B68D3"/>
    <w:rsid w:val="000C09DB"/>
    <w:rsid w:val="000C13A9"/>
    <w:rsid w:val="000C1D11"/>
    <w:rsid w:val="000C2570"/>
    <w:rsid w:val="000C2B87"/>
    <w:rsid w:val="000C2DE6"/>
    <w:rsid w:val="000C308E"/>
    <w:rsid w:val="000C374D"/>
    <w:rsid w:val="000C3E50"/>
    <w:rsid w:val="000C423D"/>
    <w:rsid w:val="000C4C95"/>
    <w:rsid w:val="000C4FF9"/>
    <w:rsid w:val="000C5851"/>
    <w:rsid w:val="000C7EE1"/>
    <w:rsid w:val="000D1489"/>
    <w:rsid w:val="000D207D"/>
    <w:rsid w:val="000D35B1"/>
    <w:rsid w:val="000D7891"/>
    <w:rsid w:val="000F079A"/>
    <w:rsid w:val="000F1BB9"/>
    <w:rsid w:val="000F4A64"/>
    <w:rsid w:val="00102100"/>
    <w:rsid w:val="001029B6"/>
    <w:rsid w:val="00103EDB"/>
    <w:rsid w:val="00104CEF"/>
    <w:rsid w:val="001069F4"/>
    <w:rsid w:val="00107628"/>
    <w:rsid w:val="0012253E"/>
    <w:rsid w:val="0012299A"/>
    <w:rsid w:val="001236B9"/>
    <w:rsid w:val="001241E4"/>
    <w:rsid w:val="001315A4"/>
    <w:rsid w:val="001320F7"/>
    <w:rsid w:val="001334F9"/>
    <w:rsid w:val="0013544F"/>
    <w:rsid w:val="00137989"/>
    <w:rsid w:val="00137C53"/>
    <w:rsid w:val="00142837"/>
    <w:rsid w:val="00142D6A"/>
    <w:rsid w:val="001437D8"/>
    <w:rsid w:val="00145947"/>
    <w:rsid w:val="00146E24"/>
    <w:rsid w:val="00147661"/>
    <w:rsid w:val="0015481F"/>
    <w:rsid w:val="00155F34"/>
    <w:rsid w:val="001565E7"/>
    <w:rsid w:val="001611B0"/>
    <w:rsid w:val="00162736"/>
    <w:rsid w:val="00166572"/>
    <w:rsid w:val="001711A4"/>
    <w:rsid w:val="00171CE0"/>
    <w:rsid w:val="00175871"/>
    <w:rsid w:val="001805BB"/>
    <w:rsid w:val="001806D2"/>
    <w:rsid w:val="00180811"/>
    <w:rsid w:val="001839C2"/>
    <w:rsid w:val="001842BF"/>
    <w:rsid w:val="00184B9D"/>
    <w:rsid w:val="0018760F"/>
    <w:rsid w:val="00190296"/>
    <w:rsid w:val="00197833"/>
    <w:rsid w:val="001A1387"/>
    <w:rsid w:val="001A565B"/>
    <w:rsid w:val="001B1433"/>
    <w:rsid w:val="001B646E"/>
    <w:rsid w:val="001B7265"/>
    <w:rsid w:val="001C1DFC"/>
    <w:rsid w:val="001C2734"/>
    <w:rsid w:val="001C5E80"/>
    <w:rsid w:val="001C5EF2"/>
    <w:rsid w:val="001C703D"/>
    <w:rsid w:val="001D1162"/>
    <w:rsid w:val="001D3490"/>
    <w:rsid w:val="001D36AA"/>
    <w:rsid w:val="001D5D27"/>
    <w:rsid w:val="001D7774"/>
    <w:rsid w:val="001E0BB3"/>
    <w:rsid w:val="001E0E0A"/>
    <w:rsid w:val="001E3A6B"/>
    <w:rsid w:val="001F0366"/>
    <w:rsid w:val="001F2A55"/>
    <w:rsid w:val="001F2AFF"/>
    <w:rsid w:val="002013AD"/>
    <w:rsid w:val="00201B72"/>
    <w:rsid w:val="00203259"/>
    <w:rsid w:val="002044AE"/>
    <w:rsid w:val="00205741"/>
    <w:rsid w:val="00205960"/>
    <w:rsid w:val="00210C40"/>
    <w:rsid w:val="00212AD7"/>
    <w:rsid w:val="00212B08"/>
    <w:rsid w:val="002150D9"/>
    <w:rsid w:val="002151C6"/>
    <w:rsid w:val="00215B73"/>
    <w:rsid w:val="002209C4"/>
    <w:rsid w:val="002223D1"/>
    <w:rsid w:val="00222519"/>
    <w:rsid w:val="00222FB9"/>
    <w:rsid w:val="00223CA9"/>
    <w:rsid w:val="002248FF"/>
    <w:rsid w:val="002254A1"/>
    <w:rsid w:val="00232321"/>
    <w:rsid w:val="002354F0"/>
    <w:rsid w:val="00241E76"/>
    <w:rsid w:val="002428C6"/>
    <w:rsid w:val="00243661"/>
    <w:rsid w:val="00247550"/>
    <w:rsid w:val="00251887"/>
    <w:rsid w:val="00254927"/>
    <w:rsid w:val="0026012F"/>
    <w:rsid w:val="00262485"/>
    <w:rsid w:val="0027600B"/>
    <w:rsid w:val="00282A02"/>
    <w:rsid w:val="002836F4"/>
    <w:rsid w:val="002846C8"/>
    <w:rsid w:val="00284E5E"/>
    <w:rsid w:val="00284F9E"/>
    <w:rsid w:val="00287C84"/>
    <w:rsid w:val="00294488"/>
    <w:rsid w:val="00295466"/>
    <w:rsid w:val="002B3F7B"/>
    <w:rsid w:val="002B487E"/>
    <w:rsid w:val="002B6705"/>
    <w:rsid w:val="002B7019"/>
    <w:rsid w:val="002B7611"/>
    <w:rsid w:val="002C0F95"/>
    <w:rsid w:val="002C24FE"/>
    <w:rsid w:val="002C396B"/>
    <w:rsid w:val="002C460C"/>
    <w:rsid w:val="002D16F9"/>
    <w:rsid w:val="002D33F3"/>
    <w:rsid w:val="002D455A"/>
    <w:rsid w:val="002D58C3"/>
    <w:rsid w:val="002D5CAA"/>
    <w:rsid w:val="002D7708"/>
    <w:rsid w:val="002E35C7"/>
    <w:rsid w:val="002E5537"/>
    <w:rsid w:val="002F424D"/>
    <w:rsid w:val="002F50AA"/>
    <w:rsid w:val="002F5167"/>
    <w:rsid w:val="002F753C"/>
    <w:rsid w:val="00303CE3"/>
    <w:rsid w:val="003041E0"/>
    <w:rsid w:val="0030445D"/>
    <w:rsid w:val="003062E1"/>
    <w:rsid w:val="00311160"/>
    <w:rsid w:val="00314362"/>
    <w:rsid w:val="00316079"/>
    <w:rsid w:val="00317BC9"/>
    <w:rsid w:val="00320ACB"/>
    <w:rsid w:val="0032262B"/>
    <w:rsid w:val="00323081"/>
    <w:rsid w:val="00331374"/>
    <w:rsid w:val="00343379"/>
    <w:rsid w:val="003451A9"/>
    <w:rsid w:val="003538D8"/>
    <w:rsid w:val="00353C82"/>
    <w:rsid w:val="00357808"/>
    <w:rsid w:val="00360608"/>
    <w:rsid w:val="00360D5E"/>
    <w:rsid w:val="00362E46"/>
    <w:rsid w:val="00363BFA"/>
    <w:rsid w:val="00367C67"/>
    <w:rsid w:val="00371935"/>
    <w:rsid w:val="00373F72"/>
    <w:rsid w:val="0037454F"/>
    <w:rsid w:val="00374BEA"/>
    <w:rsid w:val="00375710"/>
    <w:rsid w:val="0038426B"/>
    <w:rsid w:val="0039144A"/>
    <w:rsid w:val="00391521"/>
    <w:rsid w:val="00393853"/>
    <w:rsid w:val="00394A7A"/>
    <w:rsid w:val="003A15CB"/>
    <w:rsid w:val="003A2E96"/>
    <w:rsid w:val="003A6AAF"/>
    <w:rsid w:val="003B15E7"/>
    <w:rsid w:val="003B5110"/>
    <w:rsid w:val="003C57F0"/>
    <w:rsid w:val="003C757B"/>
    <w:rsid w:val="003D01E6"/>
    <w:rsid w:val="003D3C50"/>
    <w:rsid w:val="003D4A9F"/>
    <w:rsid w:val="003D4D69"/>
    <w:rsid w:val="003D5A0C"/>
    <w:rsid w:val="003D61EC"/>
    <w:rsid w:val="003D7F31"/>
    <w:rsid w:val="003E0AAC"/>
    <w:rsid w:val="003E1CB6"/>
    <w:rsid w:val="003E2A2B"/>
    <w:rsid w:val="003E40EC"/>
    <w:rsid w:val="003E5854"/>
    <w:rsid w:val="003F000C"/>
    <w:rsid w:val="003F409E"/>
    <w:rsid w:val="003F4E95"/>
    <w:rsid w:val="003F56B9"/>
    <w:rsid w:val="00401105"/>
    <w:rsid w:val="00407D0A"/>
    <w:rsid w:val="00411C5B"/>
    <w:rsid w:val="00414CCE"/>
    <w:rsid w:val="0041763F"/>
    <w:rsid w:val="0042021C"/>
    <w:rsid w:val="004209B5"/>
    <w:rsid w:val="00420E22"/>
    <w:rsid w:val="00422500"/>
    <w:rsid w:val="00424445"/>
    <w:rsid w:val="0042554C"/>
    <w:rsid w:val="0043003A"/>
    <w:rsid w:val="00430B3A"/>
    <w:rsid w:val="00431C6B"/>
    <w:rsid w:val="00432F01"/>
    <w:rsid w:val="004372B5"/>
    <w:rsid w:val="00442510"/>
    <w:rsid w:val="004474E7"/>
    <w:rsid w:val="00451DE1"/>
    <w:rsid w:val="00467AE1"/>
    <w:rsid w:val="00471EFB"/>
    <w:rsid w:val="004729EF"/>
    <w:rsid w:val="00474952"/>
    <w:rsid w:val="004765D8"/>
    <w:rsid w:val="00477D07"/>
    <w:rsid w:val="004858D3"/>
    <w:rsid w:val="004876D2"/>
    <w:rsid w:val="00495F6A"/>
    <w:rsid w:val="004978A0"/>
    <w:rsid w:val="004A4783"/>
    <w:rsid w:val="004A5A7A"/>
    <w:rsid w:val="004A7941"/>
    <w:rsid w:val="004B27EB"/>
    <w:rsid w:val="004B2EAE"/>
    <w:rsid w:val="004B4378"/>
    <w:rsid w:val="004C23E3"/>
    <w:rsid w:val="004C3A9A"/>
    <w:rsid w:val="004C4463"/>
    <w:rsid w:val="004C5379"/>
    <w:rsid w:val="004C7920"/>
    <w:rsid w:val="004D25F1"/>
    <w:rsid w:val="004D68AF"/>
    <w:rsid w:val="004E1E36"/>
    <w:rsid w:val="004E22DB"/>
    <w:rsid w:val="004E7166"/>
    <w:rsid w:val="004F4C01"/>
    <w:rsid w:val="004F5035"/>
    <w:rsid w:val="0050356A"/>
    <w:rsid w:val="00505462"/>
    <w:rsid w:val="0051315F"/>
    <w:rsid w:val="005223D5"/>
    <w:rsid w:val="005241C4"/>
    <w:rsid w:val="00532D61"/>
    <w:rsid w:val="00532F78"/>
    <w:rsid w:val="005368C9"/>
    <w:rsid w:val="00536FFD"/>
    <w:rsid w:val="005401CA"/>
    <w:rsid w:val="0054170C"/>
    <w:rsid w:val="0054705F"/>
    <w:rsid w:val="005476DA"/>
    <w:rsid w:val="0054795F"/>
    <w:rsid w:val="0055242A"/>
    <w:rsid w:val="00561DA8"/>
    <w:rsid w:val="00562354"/>
    <w:rsid w:val="00566774"/>
    <w:rsid w:val="00573178"/>
    <w:rsid w:val="0057331B"/>
    <w:rsid w:val="00573EF9"/>
    <w:rsid w:val="005824B9"/>
    <w:rsid w:val="00582766"/>
    <w:rsid w:val="005842D8"/>
    <w:rsid w:val="00587D02"/>
    <w:rsid w:val="0059392C"/>
    <w:rsid w:val="00596A16"/>
    <w:rsid w:val="00597612"/>
    <w:rsid w:val="005A61A5"/>
    <w:rsid w:val="005A7FD2"/>
    <w:rsid w:val="005B3004"/>
    <w:rsid w:val="005B62E9"/>
    <w:rsid w:val="005B6812"/>
    <w:rsid w:val="005C1819"/>
    <w:rsid w:val="005C44EB"/>
    <w:rsid w:val="005C4D0C"/>
    <w:rsid w:val="005C6B3B"/>
    <w:rsid w:val="005C6D9D"/>
    <w:rsid w:val="005D6524"/>
    <w:rsid w:val="005D7D59"/>
    <w:rsid w:val="005E0D54"/>
    <w:rsid w:val="005E0F56"/>
    <w:rsid w:val="005E1916"/>
    <w:rsid w:val="005E244D"/>
    <w:rsid w:val="005E50B4"/>
    <w:rsid w:val="005E6CCA"/>
    <w:rsid w:val="005F09B3"/>
    <w:rsid w:val="005F2712"/>
    <w:rsid w:val="005F3E03"/>
    <w:rsid w:val="005F4955"/>
    <w:rsid w:val="005F6623"/>
    <w:rsid w:val="0060050E"/>
    <w:rsid w:val="00604118"/>
    <w:rsid w:val="00605794"/>
    <w:rsid w:val="00610A42"/>
    <w:rsid w:val="00611E0E"/>
    <w:rsid w:val="0061311B"/>
    <w:rsid w:val="00615ACA"/>
    <w:rsid w:val="00617873"/>
    <w:rsid w:val="00620DF2"/>
    <w:rsid w:val="006212FA"/>
    <w:rsid w:val="00621832"/>
    <w:rsid w:val="00622D49"/>
    <w:rsid w:val="00623D3D"/>
    <w:rsid w:val="006257C6"/>
    <w:rsid w:val="006259EF"/>
    <w:rsid w:val="0063356A"/>
    <w:rsid w:val="00634392"/>
    <w:rsid w:val="0063502B"/>
    <w:rsid w:val="00635936"/>
    <w:rsid w:val="00635E52"/>
    <w:rsid w:val="00641567"/>
    <w:rsid w:val="00644D33"/>
    <w:rsid w:val="00646FA7"/>
    <w:rsid w:val="00646FEB"/>
    <w:rsid w:val="006538C8"/>
    <w:rsid w:val="00653D90"/>
    <w:rsid w:val="00660CA9"/>
    <w:rsid w:val="00664A7C"/>
    <w:rsid w:val="00664CBE"/>
    <w:rsid w:val="00670736"/>
    <w:rsid w:val="0067297F"/>
    <w:rsid w:val="00674CCF"/>
    <w:rsid w:val="00676AB4"/>
    <w:rsid w:val="00677FBB"/>
    <w:rsid w:val="00681081"/>
    <w:rsid w:val="006826C0"/>
    <w:rsid w:val="00684FDE"/>
    <w:rsid w:val="00686492"/>
    <w:rsid w:val="00690B7B"/>
    <w:rsid w:val="006927A6"/>
    <w:rsid w:val="00694706"/>
    <w:rsid w:val="006950CC"/>
    <w:rsid w:val="00696BC5"/>
    <w:rsid w:val="006976E1"/>
    <w:rsid w:val="006A3782"/>
    <w:rsid w:val="006A3E2E"/>
    <w:rsid w:val="006A5CC5"/>
    <w:rsid w:val="006A7C13"/>
    <w:rsid w:val="006B1A53"/>
    <w:rsid w:val="006B2D2E"/>
    <w:rsid w:val="006B341C"/>
    <w:rsid w:val="006B4C9B"/>
    <w:rsid w:val="006B5181"/>
    <w:rsid w:val="006B5555"/>
    <w:rsid w:val="006B7311"/>
    <w:rsid w:val="006C2709"/>
    <w:rsid w:val="006C291B"/>
    <w:rsid w:val="006C338C"/>
    <w:rsid w:val="006C3B2C"/>
    <w:rsid w:val="006C422A"/>
    <w:rsid w:val="006C7042"/>
    <w:rsid w:val="006C7BA2"/>
    <w:rsid w:val="006D091D"/>
    <w:rsid w:val="006D3C37"/>
    <w:rsid w:val="006D5ADA"/>
    <w:rsid w:val="006D625B"/>
    <w:rsid w:val="006E3185"/>
    <w:rsid w:val="006E46C0"/>
    <w:rsid w:val="006E62CD"/>
    <w:rsid w:val="006E62CE"/>
    <w:rsid w:val="006F105C"/>
    <w:rsid w:val="006F283B"/>
    <w:rsid w:val="006F28AE"/>
    <w:rsid w:val="006F72F8"/>
    <w:rsid w:val="006F75FE"/>
    <w:rsid w:val="007009B8"/>
    <w:rsid w:val="00701508"/>
    <w:rsid w:val="00702C9E"/>
    <w:rsid w:val="00702CBA"/>
    <w:rsid w:val="00706B66"/>
    <w:rsid w:val="007073DD"/>
    <w:rsid w:val="0071068E"/>
    <w:rsid w:val="007111B7"/>
    <w:rsid w:val="00711C20"/>
    <w:rsid w:val="0071784A"/>
    <w:rsid w:val="0072491E"/>
    <w:rsid w:val="00725325"/>
    <w:rsid w:val="00726A85"/>
    <w:rsid w:val="00726E3E"/>
    <w:rsid w:val="00727328"/>
    <w:rsid w:val="00727568"/>
    <w:rsid w:val="00742CF5"/>
    <w:rsid w:val="007438B2"/>
    <w:rsid w:val="0074505F"/>
    <w:rsid w:val="00747944"/>
    <w:rsid w:val="00751CE7"/>
    <w:rsid w:val="00756726"/>
    <w:rsid w:val="00756D75"/>
    <w:rsid w:val="00757A1D"/>
    <w:rsid w:val="00764BEA"/>
    <w:rsid w:val="00766BD1"/>
    <w:rsid w:val="00771EAC"/>
    <w:rsid w:val="00771F5F"/>
    <w:rsid w:val="0077714C"/>
    <w:rsid w:val="0078116E"/>
    <w:rsid w:val="00784CD8"/>
    <w:rsid w:val="0078588E"/>
    <w:rsid w:val="00786FDC"/>
    <w:rsid w:val="00790A83"/>
    <w:rsid w:val="00793EC2"/>
    <w:rsid w:val="007942E1"/>
    <w:rsid w:val="00794C5E"/>
    <w:rsid w:val="0079556A"/>
    <w:rsid w:val="007A191B"/>
    <w:rsid w:val="007A1BA0"/>
    <w:rsid w:val="007A2F87"/>
    <w:rsid w:val="007A4F4D"/>
    <w:rsid w:val="007A61BD"/>
    <w:rsid w:val="007A66A2"/>
    <w:rsid w:val="007A69DF"/>
    <w:rsid w:val="007A73E5"/>
    <w:rsid w:val="007A7B87"/>
    <w:rsid w:val="007A7D48"/>
    <w:rsid w:val="007A7D55"/>
    <w:rsid w:val="007B2EA7"/>
    <w:rsid w:val="007B6A38"/>
    <w:rsid w:val="007B7847"/>
    <w:rsid w:val="007C3BE8"/>
    <w:rsid w:val="007C5BC7"/>
    <w:rsid w:val="007C6118"/>
    <w:rsid w:val="007D272C"/>
    <w:rsid w:val="007D2D89"/>
    <w:rsid w:val="007E51D9"/>
    <w:rsid w:val="007E6874"/>
    <w:rsid w:val="007E68DB"/>
    <w:rsid w:val="007E7BD4"/>
    <w:rsid w:val="007F0D2A"/>
    <w:rsid w:val="007F103E"/>
    <w:rsid w:val="007F2DFB"/>
    <w:rsid w:val="007F4474"/>
    <w:rsid w:val="007F4B18"/>
    <w:rsid w:val="007F7A59"/>
    <w:rsid w:val="00801A6D"/>
    <w:rsid w:val="008031D9"/>
    <w:rsid w:val="00803A88"/>
    <w:rsid w:val="00807725"/>
    <w:rsid w:val="008101DE"/>
    <w:rsid w:val="008217AF"/>
    <w:rsid w:val="00824B26"/>
    <w:rsid w:val="00825387"/>
    <w:rsid w:val="0082670E"/>
    <w:rsid w:val="00827131"/>
    <w:rsid w:val="0083135D"/>
    <w:rsid w:val="0083241A"/>
    <w:rsid w:val="0083467A"/>
    <w:rsid w:val="00835237"/>
    <w:rsid w:val="00842128"/>
    <w:rsid w:val="008522A8"/>
    <w:rsid w:val="00857B18"/>
    <w:rsid w:val="00857E7A"/>
    <w:rsid w:val="0086202C"/>
    <w:rsid w:val="00863023"/>
    <w:rsid w:val="008705FA"/>
    <w:rsid w:val="00870999"/>
    <w:rsid w:val="00870C5F"/>
    <w:rsid w:val="008711C5"/>
    <w:rsid w:val="00872A99"/>
    <w:rsid w:val="0087746E"/>
    <w:rsid w:val="008800AE"/>
    <w:rsid w:val="00880D5A"/>
    <w:rsid w:val="0088157A"/>
    <w:rsid w:val="0088469C"/>
    <w:rsid w:val="0088517E"/>
    <w:rsid w:val="00886CC5"/>
    <w:rsid w:val="008918AF"/>
    <w:rsid w:val="00895E46"/>
    <w:rsid w:val="008A1778"/>
    <w:rsid w:val="008B2048"/>
    <w:rsid w:val="008B7905"/>
    <w:rsid w:val="008C3B82"/>
    <w:rsid w:val="008C65B4"/>
    <w:rsid w:val="008C70F3"/>
    <w:rsid w:val="008D3183"/>
    <w:rsid w:val="008D3F7C"/>
    <w:rsid w:val="008D4059"/>
    <w:rsid w:val="008E4D40"/>
    <w:rsid w:val="008E5237"/>
    <w:rsid w:val="008E6972"/>
    <w:rsid w:val="008E731A"/>
    <w:rsid w:val="008F1584"/>
    <w:rsid w:val="00900881"/>
    <w:rsid w:val="00900A7C"/>
    <w:rsid w:val="00900EAD"/>
    <w:rsid w:val="00902316"/>
    <w:rsid w:val="00910C00"/>
    <w:rsid w:val="00913DD7"/>
    <w:rsid w:val="00916564"/>
    <w:rsid w:val="009179B7"/>
    <w:rsid w:val="00924DA5"/>
    <w:rsid w:val="0092529F"/>
    <w:rsid w:val="009312FD"/>
    <w:rsid w:val="009313BF"/>
    <w:rsid w:val="009360C7"/>
    <w:rsid w:val="00942668"/>
    <w:rsid w:val="009436C0"/>
    <w:rsid w:val="00943CF2"/>
    <w:rsid w:val="00944C16"/>
    <w:rsid w:val="00946ED2"/>
    <w:rsid w:val="009511E5"/>
    <w:rsid w:val="009525D7"/>
    <w:rsid w:val="00962DDE"/>
    <w:rsid w:val="00964A4C"/>
    <w:rsid w:val="009655BE"/>
    <w:rsid w:val="00966752"/>
    <w:rsid w:val="00966967"/>
    <w:rsid w:val="00966B08"/>
    <w:rsid w:val="00967069"/>
    <w:rsid w:val="009703AC"/>
    <w:rsid w:val="00970DF0"/>
    <w:rsid w:val="009717EE"/>
    <w:rsid w:val="00974875"/>
    <w:rsid w:val="00976DC6"/>
    <w:rsid w:val="0097704D"/>
    <w:rsid w:val="00980631"/>
    <w:rsid w:val="00986165"/>
    <w:rsid w:val="00990171"/>
    <w:rsid w:val="00990493"/>
    <w:rsid w:val="009A00D5"/>
    <w:rsid w:val="009A1F01"/>
    <w:rsid w:val="009A3C9B"/>
    <w:rsid w:val="009A5372"/>
    <w:rsid w:val="009A5F89"/>
    <w:rsid w:val="009B03F9"/>
    <w:rsid w:val="009B15AC"/>
    <w:rsid w:val="009C022E"/>
    <w:rsid w:val="009C2B96"/>
    <w:rsid w:val="009C2CCA"/>
    <w:rsid w:val="009C3B89"/>
    <w:rsid w:val="009C6031"/>
    <w:rsid w:val="009D09FC"/>
    <w:rsid w:val="009D38C0"/>
    <w:rsid w:val="009D40B7"/>
    <w:rsid w:val="009E52B4"/>
    <w:rsid w:val="009F0EF1"/>
    <w:rsid w:val="009F28BB"/>
    <w:rsid w:val="009F3D31"/>
    <w:rsid w:val="009F4E57"/>
    <w:rsid w:val="00A00A84"/>
    <w:rsid w:val="00A00CBA"/>
    <w:rsid w:val="00A027B8"/>
    <w:rsid w:val="00A02F87"/>
    <w:rsid w:val="00A04144"/>
    <w:rsid w:val="00A100D2"/>
    <w:rsid w:val="00A11AC4"/>
    <w:rsid w:val="00A13E22"/>
    <w:rsid w:val="00A13FE1"/>
    <w:rsid w:val="00A14059"/>
    <w:rsid w:val="00A147AE"/>
    <w:rsid w:val="00A14C99"/>
    <w:rsid w:val="00A23B68"/>
    <w:rsid w:val="00A23DDD"/>
    <w:rsid w:val="00A242E5"/>
    <w:rsid w:val="00A27270"/>
    <w:rsid w:val="00A316B7"/>
    <w:rsid w:val="00A31B5D"/>
    <w:rsid w:val="00A333DF"/>
    <w:rsid w:val="00A33811"/>
    <w:rsid w:val="00A34AF8"/>
    <w:rsid w:val="00A36903"/>
    <w:rsid w:val="00A47B7E"/>
    <w:rsid w:val="00A52708"/>
    <w:rsid w:val="00A536EC"/>
    <w:rsid w:val="00A55411"/>
    <w:rsid w:val="00A56675"/>
    <w:rsid w:val="00A61ADC"/>
    <w:rsid w:val="00A63101"/>
    <w:rsid w:val="00A644F6"/>
    <w:rsid w:val="00A66B6F"/>
    <w:rsid w:val="00A734DE"/>
    <w:rsid w:val="00A74111"/>
    <w:rsid w:val="00A76C67"/>
    <w:rsid w:val="00A8257D"/>
    <w:rsid w:val="00A832B3"/>
    <w:rsid w:val="00A855A2"/>
    <w:rsid w:val="00A8574F"/>
    <w:rsid w:val="00A85753"/>
    <w:rsid w:val="00A94F34"/>
    <w:rsid w:val="00AA06F5"/>
    <w:rsid w:val="00AA18E4"/>
    <w:rsid w:val="00AB3C76"/>
    <w:rsid w:val="00AB5873"/>
    <w:rsid w:val="00AB63E0"/>
    <w:rsid w:val="00AB6AB8"/>
    <w:rsid w:val="00AC1C70"/>
    <w:rsid w:val="00AC2A16"/>
    <w:rsid w:val="00AC2F2C"/>
    <w:rsid w:val="00AC72B2"/>
    <w:rsid w:val="00AC7AB0"/>
    <w:rsid w:val="00AD010C"/>
    <w:rsid w:val="00AD26F6"/>
    <w:rsid w:val="00AD46E7"/>
    <w:rsid w:val="00AD7303"/>
    <w:rsid w:val="00AE0564"/>
    <w:rsid w:val="00AE5D1C"/>
    <w:rsid w:val="00AE629D"/>
    <w:rsid w:val="00AF09A5"/>
    <w:rsid w:val="00AF0E04"/>
    <w:rsid w:val="00AF117A"/>
    <w:rsid w:val="00AF15D1"/>
    <w:rsid w:val="00AF1FD3"/>
    <w:rsid w:val="00AF475D"/>
    <w:rsid w:val="00AF723B"/>
    <w:rsid w:val="00B0160F"/>
    <w:rsid w:val="00B021DD"/>
    <w:rsid w:val="00B02E33"/>
    <w:rsid w:val="00B052E8"/>
    <w:rsid w:val="00B1102A"/>
    <w:rsid w:val="00B1372F"/>
    <w:rsid w:val="00B138E0"/>
    <w:rsid w:val="00B14DE2"/>
    <w:rsid w:val="00B2010A"/>
    <w:rsid w:val="00B24FEE"/>
    <w:rsid w:val="00B2532E"/>
    <w:rsid w:val="00B25A64"/>
    <w:rsid w:val="00B27805"/>
    <w:rsid w:val="00B31547"/>
    <w:rsid w:val="00B34638"/>
    <w:rsid w:val="00B36C4D"/>
    <w:rsid w:val="00B40BFF"/>
    <w:rsid w:val="00B4120C"/>
    <w:rsid w:val="00B46028"/>
    <w:rsid w:val="00B46345"/>
    <w:rsid w:val="00B4781A"/>
    <w:rsid w:val="00B5071F"/>
    <w:rsid w:val="00B53E2F"/>
    <w:rsid w:val="00B556D1"/>
    <w:rsid w:val="00B57E96"/>
    <w:rsid w:val="00B63199"/>
    <w:rsid w:val="00B63A74"/>
    <w:rsid w:val="00B65428"/>
    <w:rsid w:val="00B65BF6"/>
    <w:rsid w:val="00B65D00"/>
    <w:rsid w:val="00B66F7E"/>
    <w:rsid w:val="00B70D05"/>
    <w:rsid w:val="00B74402"/>
    <w:rsid w:val="00B76F82"/>
    <w:rsid w:val="00B81D67"/>
    <w:rsid w:val="00B828F7"/>
    <w:rsid w:val="00B82F9A"/>
    <w:rsid w:val="00B84F92"/>
    <w:rsid w:val="00B86627"/>
    <w:rsid w:val="00B91A38"/>
    <w:rsid w:val="00B93D04"/>
    <w:rsid w:val="00B943BE"/>
    <w:rsid w:val="00BA0569"/>
    <w:rsid w:val="00BA2DC1"/>
    <w:rsid w:val="00BA3301"/>
    <w:rsid w:val="00BA497B"/>
    <w:rsid w:val="00BB6C3C"/>
    <w:rsid w:val="00BC240F"/>
    <w:rsid w:val="00BC32CF"/>
    <w:rsid w:val="00BC42D3"/>
    <w:rsid w:val="00BD1DD3"/>
    <w:rsid w:val="00BD7E8C"/>
    <w:rsid w:val="00BE2061"/>
    <w:rsid w:val="00BE24C5"/>
    <w:rsid w:val="00BE5CB2"/>
    <w:rsid w:val="00BE7B7A"/>
    <w:rsid w:val="00BF0A0F"/>
    <w:rsid w:val="00BF0CE3"/>
    <w:rsid w:val="00BF6C2C"/>
    <w:rsid w:val="00C00CBE"/>
    <w:rsid w:val="00C0664B"/>
    <w:rsid w:val="00C10126"/>
    <w:rsid w:val="00C15B9F"/>
    <w:rsid w:val="00C175B9"/>
    <w:rsid w:val="00C178AB"/>
    <w:rsid w:val="00C21A9E"/>
    <w:rsid w:val="00C232C9"/>
    <w:rsid w:val="00C23EB1"/>
    <w:rsid w:val="00C32DD3"/>
    <w:rsid w:val="00C3459A"/>
    <w:rsid w:val="00C34BDD"/>
    <w:rsid w:val="00C34F3F"/>
    <w:rsid w:val="00C35704"/>
    <w:rsid w:val="00C35FE0"/>
    <w:rsid w:val="00C510A7"/>
    <w:rsid w:val="00C513D1"/>
    <w:rsid w:val="00C518BF"/>
    <w:rsid w:val="00C5533C"/>
    <w:rsid w:val="00C559C0"/>
    <w:rsid w:val="00C56FCE"/>
    <w:rsid w:val="00C64BDD"/>
    <w:rsid w:val="00C7073D"/>
    <w:rsid w:val="00C7140F"/>
    <w:rsid w:val="00C721ED"/>
    <w:rsid w:val="00C723D7"/>
    <w:rsid w:val="00C72BA3"/>
    <w:rsid w:val="00C734A6"/>
    <w:rsid w:val="00C743AD"/>
    <w:rsid w:val="00C753C8"/>
    <w:rsid w:val="00C76CF0"/>
    <w:rsid w:val="00C80A95"/>
    <w:rsid w:val="00C8342F"/>
    <w:rsid w:val="00C85678"/>
    <w:rsid w:val="00C85A59"/>
    <w:rsid w:val="00C87607"/>
    <w:rsid w:val="00C927B3"/>
    <w:rsid w:val="00CA2011"/>
    <w:rsid w:val="00CB1C2D"/>
    <w:rsid w:val="00CB63EE"/>
    <w:rsid w:val="00CC08E2"/>
    <w:rsid w:val="00CC24F1"/>
    <w:rsid w:val="00CD0552"/>
    <w:rsid w:val="00CD12EB"/>
    <w:rsid w:val="00CE0E88"/>
    <w:rsid w:val="00CE2A65"/>
    <w:rsid w:val="00CE4D94"/>
    <w:rsid w:val="00CE50D4"/>
    <w:rsid w:val="00CE51E9"/>
    <w:rsid w:val="00CE6596"/>
    <w:rsid w:val="00CE77A3"/>
    <w:rsid w:val="00CF0551"/>
    <w:rsid w:val="00CF3932"/>
    <w:rsid w:val="00CF3B72"/>
    <w:rsid w:val="00CF3F02"/>
    <w:rsid w:val="00D00E2A"/>
    <w:rsid w:val="00D066AC"/>
    <w:rsid w:val="00D06A0E"/>
    <w:rsid w:val="00D15787"/>
    <w:rsid w:val="00D15AD3"/>
    <w:rsid w:val="00D20683"/>
    <w:rsid w:val="00D239EF"/>
    <w:rsid w:val="00D2434F"/>
    <w:rsid w:val="00D24732"/>
    <w:rsid w:val="00D24AA8"/>
    <w:rsid w:val="00D26767"/>
    <w:rsid w:val="00D36E60"/>
    <w:rsid w:val="00D45162"/>
    <w:rsid w:val="00D45541"/>
    <w:rsid w:val="00D45F3B"/>
    <w:rsid w:val="00D5054F"/>
    <w:rsid w:val="00D568A9"/>
    <w:rsid w:val="00D569FE"/>
    <w:rsid w:val="00D57F8F"/>
    <w:rsid w:val="00D64881"/>
    <w:rsid w:val="00D70E0E"/>
    <w:rsid w:val="00D713B8"/>
    <w:rsid w:val="00D7317B"/>
    <w:rsid w:val="00D76CEF"/>
    <w:rsid w:val="00D76DDF"/>
    <w:rsid w:val="00D77082"/>
    <w:rsid w:val="00D77350"/>
    <w:rsid w:val="00D820EA"/>
    <w:rsid w:val="00D8602B"/>
    <w:rsid w:val="00D860C9"/>
    <w:rsid w:val="00D90746"/>
    <w:rsid w:val="00D94017"/>
    <w:rsid w:val="00D9695D"/>
    <w:rsid w:val="00DA3B11"/>
    <w:rsid w:val="00DA7F21"/>
    <w:rsid w:val="00DB6608"/>
    <w:rsid w:val="00DB6911"/>
    <w:rsid w:val="00DB77CD"/>
    <w:rsid w:val="00DC186C"/>
    <w:rsid w:val="00DD4F7C"/>
    <w:rsid w:val="00DD62E1"/>
    <w:rsid w:val="00DD63EB"/>
    <w:rsid w:val="00DD68A7"/>
    <w:rsid w:val="00DD7BE2"/>
    <w:rsid w:val="00DE1846"/>
    <w:rsid w:val="00DE210D"/>
    <w:rsid w:val="00DE4E70"/>
    <w:rsid w:val="00DF27F4"/>
    <w:rsid w:val="00DF6686"/>
    <w:rsid w:val="00E03A7D"/>
    <w:rsid w:val="00E05D94"/>
    <w:rsid w:val="00E11834"/>
    <w:rsid w:val="00E132B3"/>
    <w:rsid w:val="00E17787"/>
    <w:rsid w:val="00E20A03"/>
    <w:rsid w:val="00E23A67"/>
    <w:rsid w:val="00E246B7"/>
    <w:rsid w:val="00E30220"/>
    <w:rsid w:val="00E31116"/>
    <w:rsid w:val="00E33275"/>
    <w:rsid w:val="00E3569E"/>
    <w:rsid w:val="00E360F2"/>
    <w:rsid w:val="00E41A3E"/>
    <w:rsid w:val="00E4201E"/>
    <w:rsid w:val="00E42CDB"/>
    <w:rsid w:val="00E44165"/>
    <w:rsid w:val="00E443A3"/>
    <w:rsid w:val="00E5079E"/>
    <w:rsid w:val="00E51C11"/>
    <w:rsid w:val="00E5258A"/>
    <w:rsid w:val="00E529E4"/>
    <w:rsid w:val="00E529E7"/>
    <w:rsid w:val="00E52A8D"/>
    <w:rsid w:val="00E53A17"/>
    <w:rsid w:val="00E53DBD"/>
    <w:rsid w:val="00E56102"/>
    <w:rsid w:val="00E562BA"/>
    <w:rsid w:val="00E61C29"/>
    <w:rsid w:val="00E63FF1"/>
    <w:rsid w:val="00E64471"/>
    <w:rsid w:val="00E65AAA"/>
    <w:rsid w:val="00E66B37"/>
    <w:rsid w:val="00E66CE0"/>
    <w:rsid w:val="00E677F1"/>
    <w:rsid w:val="00E752A0"/>
    <w:rsid w:val="00E82F6E"/>
    <w:rsid w:val="00E84319"/>
    <w:rsid w:val="00E8483A"/>
    <w:rsid w:val="00E937E4"/>
    <w:rsid w:val="00E94004"/>
    <w:rsid w:val="00E9554A"/>
    <w:rsid w:val="00EA2BAD"/>
    <w:rsid w:val="00EA446C"/>
    <w:rsid w:val="00EA5797"/>
    <w:rsid w:val="00EA7B9A"/>
    <w:rsid w:val="00EB0EC8"/>
    <w:rsid w:val="00EB5EBD"/>
    <w:rsid w:val="00EB5FAD"/>
    <w:rsid w:val="00EB7750"/>
    <w:rsid w:val="00EC1109"/>
    <w:rsid w:val="00EC3CB6"/>
    <w:rsid w:val="00EC5CD4"/>
    <w:rsid w:val="00EC6F17"/>
    <w:rsid w:val="00ED36CE"/>
    <w:rsid w:val="00EE26DC"/>
    <w:rsid w:val="00EF0B62"/>
    <w:rsid w:val="00EF151F"/>
    <w:rsid w:val="00EF394E"/>
    <w:rsid w:val="00F005DF"/>
    <w:rsid w:val="00F038C4"/>
    <w:rsid w:val="00F06257"/>
    <w:rsid w:val="00F129B4"/>
    <w:rsid w:val="00F2230B"/>
    <w:rsid w:val="00F2342D"/>
    <w:rsid w:val="00F25903"/>
    <w:rsid w:val="00F263A6"/>
    <w:rsid w:val="00F2750C"/>
    <w:rsid w:val="00F2771A"/>
    <w:rsid w:val="00F329FC"/>
    <w:rsid w:val="00F32EDF"/>
    <w:rsid w:val="00F342F0"/>
    <w:rsid w:val="00F4623E"/>
    <w:rsid w:val="00F50D43"/>
    <w:rsid w:val="00F523C3"/>
    <w:rsid w:val="00F577BB"/>
    <w:rsid w:val="00F606A0"/>
    <w:rsid w:val="00F61BCD"/>
    <w:rsid w:val="00F61FBB"/>
    <w:rsid w:val="00F62085"/>
    <w:rsid w:val="00F63355"/>
    <w:rsid w:val="00F744EF"/>
    <w:rsid w:val="00F747CB"/>
    <w:rsid w:val="00F758DE"/>
    <w:rsid w:val="00F8118E"/>
    <w:rsid w:val="00F854CB"/>
    <w:rsid w:val="00F9084F"/>
    <w:rsid w:val="00F90CC4"/>
    <w:rsid w:val="00F90EDE"/>
    <w:rsid w:val="00F94B69"/>
    <w:rsid w:val="00F96BEC"/>
    <w:rsid w:val="00F979A9"/>
    <w:rsid w:val="00FA448F"/>
    <w:rsid w:val="00FB0344"/>
    <w:rsid w:val="00FB564D"/>
    <w:rsid w:val="00FC19EF"/>
    <w:rsid w:val="00FC52EF"/>
    <w:rsid w:val="00FC5931"/>
    <w:rsid w:val="00FC66DB"/>
    <w:rsid w:val="00FC66F7"/>
    <w:rsid w:val="00FD1696"/>
    <w:rsid w:val="00FD2D5B"/>
    <w:rsid w:val="00FE2345"/>
    <w:rsid w:val="00FE24BF"/>
    <w:rsid w:val="00FE39A4"/>
    <w:rsid w:val="00FE4C91"/>
    <w:rsid w:val="00FE612E"/>
    <w:rsid w:val="00FF0E16"/>
    <w:rsid w:val="00FF1B30"/>
    <w:rsid w:val="00FF2892"/>
    <w:rsid w:val="00FF2CE3"/>
    <w:rsid w:val="00FF344C"/>
    <w:rsid w:val="00FF3D18"/>
    <w:rsid w:val="00FF6180"/>
    <w:rsid w:val="1228F39A"/>
    <w:rsid w:val="6C67C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68587"/>
  <w15:docId w15:val="{B9EB00D9-618C-4D19-8F42-CB681C0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semiHidden="1" w:unhideWhenUsed="1"/>
    <w:lsdException w:name="List Bullet 5" w:semiHidden="1" w:unhideWhenUsed="1"/>
    <w:lsdException w:name="List Number 2" w:uiPriority="1"/>
    <w:lsdException w:name="List Number 3" w:semiHidden="1" w:uiPriority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2C"/>
    <w:pPr>
      <w:spacing w:after="240" w:line="264" w:lineRule="auto"/>
    </w:pPr>
    <w:rPr>
      <w:rFonts w:asciiTheme="minorHAnsi" w:hAnsiTheme="minorHAns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53C8"/>
    <w:pPr>
      <w:keepNext/>
      <w:pageBreakBefore/>
      <w:numPr>
        <w:numId w:val="7"/>
      </w:numPr>
      <w:shd w:val="clear" w:color="auto" w:fill="DAEDF3" w:themeFill="accent2" w:themeFillTint="33"/>
      <w:spacing w:before="240" w:after="600"/>
      <w:outlineLvl w:val="0"/>
    </w:pPr>
    <w:rPr>
      <w:rFonts w:asciiTheme="majorHAnsi" w:eastAsia="Times New Roman" w:hAnsiTheme="majorHAnsi"/>
      <w:b/>
      <w:bCs/>
      <w:caps/>
      <w:color w:val="215565" w:themeColor="accent2" w:themeShade="80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753C8"/>
    <w:pPr>
      <w:keepNext/>
      <w:keepLines/>
      <w:numPr>
        <w:ilvl w:val="1"/>
        <w:numId w:val="7"/>
      </w:numPr>
      <w:spacing w:before="360"/>
      <w:outlineLvl w:val="1"/>
    </w:pPr>
    <w:rPr>
      <w:rFonts w:asciiTheme="majorHAnsi" w:eastAsia="Times New Roman" w:hAnsiTheme="majorHAnsi"/>
      <w:bCs/>
      <w:caps/>
      <w:color w:val="215565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C753C8"/>
    <w:pPr>
      <w:keepNext/>
      <w:keepLines/>
      <w:numPr>
        <w:ilvl w:val="2"/>
        <w:numId w:val="7"/>
      </w:numPr>
      <w:spacing w:before="360"/>
      <w:outlineLvl w:val="2"/>
    </w:pPr>
    <w:rPr>
      <w:rFonts w:eastAsia="Times New Roman"/>
      <w:bCs/>
      <w:caps/>
      <w:color w:val="215565" w:themeColor="accent2" w:themeShade="80"/>
      <w:sz w:val="24"/>
    </w:rPr>
  </w:style>
  <w:style w:type="paragraph" w:styleId="Heading4">
    <w:name w:val="heading 4"/>
    <w:basedOn w:val="Heading3"/>
    <w:next w:val="Normal"/>
    <w:link w:val="Heading4Char"/>
    <w:qFormat/>
    <w:rsid w:val="00C753C8"/>
    <w:pPr>
      <w:numPr>
        <w:ilvl w:val="0"/>
        <w:numId w:val="0"/>
      </w:numPr>
      <w:outlineLvl w:val="3"/>
    </w:pPr>
    <w:rPr>
      <w:rFonts w:asciiTheme="majorHAnsi" w:hAnsiTheme="majorHAnsi"/>
      <w:bCs w:val="0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753C8"/>
    <w:pPr>
      <w:keepNext/>
      <w:keepLines/>
      <w:spacing w:before="240" w:after="120"/>
      <w:outlineLvl w:val="4"/>
    </w:pPr>
    <w:rPr>
      <w:rFonts w:eastAsia="Times New Roman"/>
      <w:i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3C8"/>
    <w:rPr>
      <w:rFonts w:asciiTheme="majorHAnsi" w:eastAsia="Times New Roman" w:hAnsiTheme="majorHAnsi"/>
      <w:b/>
      <w:bCs/>
      <w:caps/>
      <w:color w:val="215565" w:themeColor="accent2" w:themeShade="80"/>
      <w:sz w:val="32"/>
      <w:szCs w:val="28"/>
      <w:shd w:val="clear" w:color="auto" w:fill="DAEDF3" w:themeFill="accent2" w:themeFillTint="33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5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C753C8"/>
    <w:rPr>
      <w:rFonts w:asciiTheme="majorHAnsi" w:eastAsia="Times New Roman" w:hAnsiTheme="majorHAnsi"/>
      <w:bCs/>
      <w:caps/>
      <w:color w:val="215565" w:themeColor="accent2" w:themeShade="80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753C8"/>
    <w:rPr>
      <w:rFonts w:asciiTheme="minorHAnsi" w:eastAsia="Times New Roman" w:hAnsiTheme="minorHAnsi"/>
      <w:bCs/>
      <w:caps/>
      <w:color w:val="215565" w:themeColor="accent2" w:themeShade="80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2"/>
    <w:rsid w:val="00C753C8"/>
    <w:pPr>
      <w:tabs>
        <w:tab w:val="center" w:pos="4513"/>
        <w:tab w:val="right" w:pos="9026"/>
      </w:tabs>
      <w:spacing w:after="0"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uiPriority w:val="2"/>
    <w:rsid w:val="00C753C8"/>
    <w:rPr>
      <w:rFonts w:asciiTheme="minorHAnsi" w:hAnsiTheme="minorHAnsi"/>
      <w:i/>
      <w:szCs w:val="22"/>
      <w:lang w:eastAsia="en-US"/>
    </w:rPr>
  </w:style>
  <w:style w:type="paragraph" w:styleId="Footer">
    <w:name w:val="footer"/>
    <w:basedOn w:val="Normal"/>
    <w:link w:val="FooterChar"/>
    <w:uiPriority w:val="2"/>
    <w:rsid w:val="00C753C8"/>
    <w:pPr>
      <w:tabs>
        <w:tab w:val="center" w:pos="4513"/>
        <w:tab w:val="right" w:pos="9026"/>
      </w:tabs>
      <w:spacing w:after="0" w:line="240" w:lineRule="auto"/>
    </w:pPr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6927A6"/>
    <w:rPr>
      <w:rFonts w:asciiTheme="minorHAnsi" w:hAnsiTheme="minorHAnsi"/>
      <w:i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C75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C8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753C8"/>
    <w:pPr>
      <w:tabs>
        <w:tab w:val="left" w:pos="1134"/>
        <w:tab w:val="right" w:leader="dot" w:pos="9016"/>
      </w:tabs>
      <w:spacing w:after="0" w:line="240" w:lineRule="auto"/>
      <w:ind w:left="1134" w:right="567" w:hanging="567"/>
    </w:pPr>
    <w:rPr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753C8"/>
    <w:pPr>
      <w:tabs>
        <w:tab w:val="right" w:leader="dot" w:pos="9015"/>
      </w:tabs>
      <w:spacing w:before="240" w:after="0" w:line="240" w:lineRule="auto"/>
      <w:ind w:left="567" w:right="567" w:hanging="567"/>
    </w:pPr>
    <w:rPr>
      <w:color w:val="215565" w:themeColor="accent2" w:themeShade="80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C753C8"/>
    <w:pPr>
      <w:tabs>
        <w:tab w:val="right" w:leader="dot" w:pos="9016"/>
      </w:tabs>
      <w:spacing w:before="60" w:after="0" w:line="240" w:lineRule="auto"/>
      <w:ind w:left="1701" w:hanging="567"/>
    </w:pPr>
  </w:style>
  <w:style w:type="character" w:styleId="Hyperlink">
    <w:name w:val="Hyperlink"/>
    <w:basedOn w:val="DefaultParagraphFont"/>
    <w:uiPriority w:val="99"/>
    <w:rsid w:val="00C753C8"/>
    <w:rPr>
      <w:noProof w:val="0"/>
      <w:color w:val="215565" w:themeColor="accent2" w:themeShade="80"/>
      <w:u w:val="single"/>
      <w:lang w:val="en-AU"/>
    </w:rPr>
  </w:style>
  <w:style w:type="paragraph" w:customStyle="1" w:styleId="GeneralHeading">
    <w:name w:val="General Heading"/>
    <w:basedOn w:val="Heading1"/>
    <w:next w:val="Normal"/>
    <w:qFormat/>
    <w:rsid w:val="00C753C8"/>
    <w:pPr>
      <w:numPr>
        <w:numId w:val="0"/>
      </w:numPr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753C8"/>
    <w:pPr>
      <w:keepLines/>
      <w:numPr>
        <w:numId w:val="0"/>
      </w:numPr>
      <w:outlineLvl w:val="9"/>
    </w:pPr>
    <w:rPr>
      <w:rFonts w:eastAsiaTheme="majorEastAsia" w:cstheme="majorBidi"/>
    </w:rPr>
  </w:style>
  <w:style w:type="paragraph" w:customStyle="1" w:styleId="Reporttitle">
    <w:name w:val="Report title"/>
    <w:basedOn w:val="Normal"/>
    <w:qFormat/>
    <w:rsid w:val="00C753C8"/>
    <w:pPr>
      <w:spacing w:after="0" w:line="240" w:lineRule="auto"/>
    </w:pPr>
    <w:rPr>
      <w:rFonts w:cs="Segoe UI"/>
      <w:b/>
      <w:caps/>
      <w:color w:val="215565" w:themeColor="accent2" w:themeShade="80"/>
      <w:sz w:val="48"/>
      <w:szCs w:val="84"/>
    </w:rPr>
  </w:style>
  <w:style w:type="paragraph" w:customStyle="1" w:styleId="Tablebodytext">
    <w:name w:val="Table body text"/>
    <w:basedOn w:val="Normal"/>
    <w:qFormat/>
    <w:rsid w:val="00C753C8"/>
    <w:pPr>
      <w:spacing w:after="0" w:line="240" w:lineRule="auto"/>
    </w:pPr>
  </w:style>
  <w:style w:type="paragraph" w:customStyle="1" w:styleId="Tablebullet">
    <w:name w:val="Table bullet"/>
    <w:basedOn w:val="Tablebodytext"/>
    <w:qFormat/>
    <w:rsid w:val="00C753C8"/>
    <w:pPr>
      <w:numPr>
        <w:numId w:val="2"/>
      </w:numPr>
      <w:spacing w:line="264" w:lineRule="auto"/>
    </w:pPr>
  </w:style>
  <w:style w:type="paragraph" w:customStyle="1" w:styleId="Listdashlevel2">
    <w:name w:val="List dash (level 2)"/>
    <w:basedOn w:val="Normal"/>
    <w:semiHidden/>
    <w:qFormat/>
    <w:rsid w:val="00C753C8"/>
    <w:pPr>
      <w:numPr>
        <w:numId w:val="3"/>
      </w:numPr>
      <w:spacing w:after="0"/>
    </w:pPr>
  </w:style>
  <w:style w:type="paragraph" w:customStyle="1" w:styleId="Notes">
    <w:name w:val="Notes"/>
    <w:basedOn w:val="Normal"/>
    <w:qFormat/>
    <w:rsid w:val="00D24732"/>
    <w:pPr>
      <w:spacing w:after="0" w:line="240" w:lineRule="auto"/>
    </w:pPr>
    <w:rPr>
      <w:sz w:val="18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semiHidden/>
    <w:qFormat/>
    <w:rsid w:val="00C753C8"/>
    <w:pPr>
      <w:spacing w:line="240" w:lineRule="auto"/>
      <w:ind w:left="567"/>
    </w:pPr>
    <w:rPr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semiHidden/>
    <w:rsid w:val="00C753C8"/>
    <w:rPr>
      <w:rFonts w:asciiTheme="minorHAnsi" w:hAnsiTheme="minorHAnsi"/>
      <w:i/>
      <w:iCs/>
      <w:color w:val="000000"/>
      <w:szCs w:val="22"/>
      <w:lang w:eastAsia="en-US"/>
    </w:rPr>
  </w:style>
  <w:style w:type="paragraph" w:styleId="Subtitle">
    <w:name w:val="Subtitle"/>
    <w:aliases w:val="Report subtitle"/>
    <w:basedOn w:val="Normal"/>
    <w:next w:val="Reporttype"/>
    <w:link w:val="SubtitleChar"/>
    <w:uiPriority w:val="11"/>
    <w:qFormat/>
    <w:rsid w:val="00C753C8"/>
    <w:pPr>
      <w:spacing w:before="120" w:after="120" w:line="240" w:lineRule="auto"/>
    </w:pPr>
    <w:rPr>
      <w:rFonts w:cs="Segoe UI"/>
      <w:caps/>
      <w:color w:val="08193E"/>
      <w:sz w:val="36"/>
      <w:szCs w:val="40"/>
    </w:rPr>
  </w:style>
  <w:style w:type="character" w:customStyle="1" w:styleId="SubtitleChar">
    <w:name w:val="Subtitle Char"/>
    <w:aliases w:val="Report subtitle Char"/>
    <w:basedOn w:val="DefaultParagraphFont"/>
    <w:link w:val="Subtitle"/>
    <w:uiPriority w:val="11"/>
    <w:rsid w:val="00C753C8"/>
    <w:rPr>
      <w:rFonts w:asciiTheme="minorHAnsi" w:hAnsiTheme="minorHAnsi" w:cs="Segoe UI"/>
      <w:caps/>
      <w:color w:val="08193E"/>
      <w:sz w:val="36"/>
      <w:szCs w:val="40"/>
      <w:lang w:eastAsia="en-US"/>
    </w:rPr>
  </w:style>
  <w:style w:type="paragraph" w:customStyle="1" w:styleId="Reportdate">
    <w:name w:val="Report date"/>
    <w:basedOn w:val="Normal"/>
    <w:semiHidden/>
    <w:qFormat/>
    <w:rsid w:val="00C753C8"/>
    <w:pPr>
      <w:spacing w:after="300" w:line="240" w:lineRule="auto"/>
      <w:contextualSpacing/>
    </w:pPr>
    <w:rPr>
      <w:rFonts w:eastAsia="Times New Roman"/>
      <w:b/>
      <w:color w:val="1F497D"/>
      <w:spacing w:val="5"/>
      <w:kern w:val="28"/>
      <w:szCs w:val="52"/>
    </w:rPr>
  </w:style>
  <w:style w:type="paragraph" w:customStyle="1" w:styleId="Boxname">
    <w:name w:val="Box name"/>
    <w:basedOn w:val="Heading3"/>
    <w:semiHidden/>
    <w:qFormat/>
    <w:rsid w:val="00C753C8"/>
    <w:pPr>
      <w:numPr>
        <w:ilvl w:val="0"/>
        <w:numId w:val="0"/>
      </w:numPr>
      <w:pBdr>
        <w:top w:val="single" w:sz="4" w:space="4" w:color="1F497D"/>
        <w:left w:val="single" w:sz="4" w:space="4" w:color="1F497D"/>
        <w:bottom w:val="single" w:sz="4" w:space="4" w:color="1F497D"/>
        <w:right w:val="single" w:sz="4" w:space="4" w:color="1F497D"/>
      </w:pBdr>
      <w:shd w:val="clear" w:color="auto" w:fill="1F497D"/>
      <w:spacing w:after="120"/>
    </w:pPr>
    <w:rPr>
      <w:rFonts w:ascii="Arial Narrow" w:hAnsi="Arial Narrow"/>
      <w:color w:val="EEECE1"/>
    </w:rPr>
  </w:style>
  <w:style w:type="paragraph" w:customStyle="1" w:styleId="Boxtext">
    <w:name w:val="Box t ext"/>
    <w:basedOn w:val="Normal"/>
    <w:semiHidden/>
    <w:qFormat/>
    <w:rsid w:val="00C753C8"/>
    <w:pPr>
      <w:pBdr>
        <w:top w:val="single" w:sz="4" w:space="4" w:color="1F497D"/>
        <w:left w:val="single" w:sz="4" w:space="4" w:color="1F497D"/>
        <w:bottom w:val="single" w:sz="4" w:space="4" w:color="1F497D"/>
        <w:right w:val="single" w:sz="4" w:space="4" w:color="1F497D"/>
      </w:pBdr>
      <w:spacing w:before="240"/>
    </w:pPr>
    <w:rPr>
      <w:rFonts w:ascii="Arial Narrow" w:hAnsi="Arial Narrow"/>
    </w:rPr>
  </w:style>
  <w:style w:type="paragraph" w:customStyle="1" w:styleId="Boxbullet">
    <w:name w:val="Box bullet"/>
    <w:basedOn w:val="Boxtext"/>
    <w:semiHidden/>
    <w:qFormat/>
    <w:rsid w:val="007F103E"/>
    <w:pPr>
      <w:spacing w:after="0"/>
    </w:pPr>
  </w:style>
  <w:style w:type="paragraph" w:styleId="FootnoteText">
    <w:name w:val="footnote text"/>
    <w:aliases w:val="Footnote"/>
    <w:basedOn w:val="Normal"/>
    <w:link w:val="FootnoteTextChar"/>
    <w:uiPriority w:val="2"/>
    <w:rsid w:val="00FE24BF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aliases w:val="Footnote Char"/>
    <w:basedOn w:val="DefaultParagraphFont"/>
    <w:link w:val="FootnoteText"/>
    <w:uiPriority w:val="2"/>
    <w:rsid w:val="00FE24BF"/>
    <w:rPr>
      <w:rFonts w:asciiTheme="minorHAnsi" w:hAnsiTheme="minorHAnsi"/>
      <w:sz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53C8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C753C8"/>
    <w:rPr>
      <w:rFonts w:asciiTheme="majorHAnsi" w:eastAsia="Times New Roman" w:hAnsiTheme="majorHAnsi"/>
      <w:iCs/>
      <w:caps/>
      <w:color w:val="215565" w:themeColor="accent2" w:themeShade="80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3C8"/>
    <w:rPr>
      <w:rFonts w:asciiTheme="minorHAnsi" w:eastAsia="Times New Roman" w:hAnsiTheme="minorHAnsi"/>
      <w:i/>
      <w:color w:val="1F497D"/>
      <w:szCs w:val="22"/>
      <w:lang w:eastAsia="en-US"/>
    </w:rPr>
  </w:style>
  <w:style w:type="character" w:styleId="BookTitle">
    <w:name w:val="Book Title"/>
    <w:basedOn w:val="DefaultParagraphFont"/>
    <w:uiPriority w:val="33"/>
    <w:semiHidden/>
    <w:qFormat/>
    <w:rsid w:val="00C753C8"/>
    <w:rPr>
      <w:b/>
      <w:bCs/>
      <w:smallCaps/>
      <w:spacing w:val="5"/>
    </w:rPr>
  </w:style>
  <w:style w:type="paragraph" w:customStyle="1" w:styleId="ExecSummaryH3">
    <w:name w:val="Exec Summary H3"/>
    <w:basedOn w:val="Heading3"/>
    <w:next w:val="Normal"/>
    <w:qFormat/>
    <w:rsid w:val="00C753C8"/>
    <w:pPr>
      <w:keepLines w:val="0"/>
      <w:numPr>
        <w:ilvl w:val="0"/>
        <w:numId w:val="0"/>
      </w:numPr>
      <w:spacing w:before="240" w:line="240" w:lineRule="auto"/>
      <w:outlineLvl w:val="9"/>
    </w:pPr>
    <w:rPr>
      <w:rFonts w:cs="Arial"/>
      <w:sz w:val="22"/>
      <w:szCs w:val="26"/>
      <w:lang w:eastAsia="en-AU"/>
    </w:rPr>
  </w:style>
  <w:style w:type="paragraph" w:styleId="TableofFigures">
    <w:name w:val="table of figures"/>
    <w:basedOn w:val="Normal"/>
    <w:next w:val="Normal"/>
    <w:uiPriority w:val="99"/>
    <w:rsid w:val="00C753C8"/>
    <w:pPr>
      <w:tabs>
        <w:tab w:val="left" w:pos="1800"/>
        <w:tab w:val="right" w:leader="dot" w:pos="9000"/>
      </w:tabs>
      <w:spacing w:line="240" w:lineRule="auto"/>
      <w:ind w:left="1077" w:right="567" w:hanging="1077"/>
    </w:pPr>
    <w:rPr>
      <w:rFonts w:eastAsia="Times New Roman"/>
      <w:color w:val="000000"/>
      <w:szCs w:val="20"/>
      <w:lang w:eastAsia="en-AU"/>
    </w:rPr>
  </w:style>
  <w:style w:type="paragraph" w:customStyle="1" w:styleId="ExecSummaryH2">
    <w:name w:val="Exec Summary H2"/>
    <w:basedOn w:val="Heading2"/>
    <w:next w:val="Normal"/>
    <w:qFormat/>
    <w:rsid w:val="00C753C8"/>
    <w:pPr>
      <w:numPr>
        <w:ilvl w:val="0"/>
        <w:numId w:val="0"/>
      </w:numPr>
    </w:pPr>
  </w:style>
  <w:style w:type="paragraph" w:customStyle="1" w:styleId="Boxheading">
    <w:name w:val="Box heading"/>
    <w:basedOn w:val="Normal"/>
    <w:next w:val="Boxtext0"/>
    <w:autoRedefine/>
    <w:qFormat/>
    <w:rsid w:val="00C753C8"/>
    <w:pPr>
      <w:keepNext/>
      <w:shd w:val="clear" w:color="auto" w:fill="EAF5F7" w:themeFill="background2"/>
      <w:spacing w:after="0" w:line="240" w:lineRule="auto"/>
      <w:ind w:left="1134" w:hanging="1134"/>
    </w:pPr>
    <w:rPr>
      <w:b/>
      <w:color w:val="215565" w:themeColor="accent2" w:themeShade="80"/>
    </w:rPr>
  </w:style>
  <w:style w:type="paragraph" w:customStyle="1" w:styleId="Boxtext0">
    <w:name w:val="Box text"/>
    <w:basedOn w:val="Tablebodytext"/>
    <w:qFormat/>
    <w:rsid w:val="00C753C8"/>
    <w:pPr>
      <w:shd w:val="clear" w:color="auto" w:fill="EAF5F7" w:themeFill="background2"/>
      <w:spacing w:after="120"/>
    </w:pPr>
  </w:style>
  <w:style w:type="paragraph" w:customStyle="1" w:styleId="ReportDepartment">
    <w:name w:val="Report Department"/>
    <w:basedOn w:val="ReportPeriod"/>
    <w:qFormat/>
    <w:rsid w:val="00C753C8"/>
  </w:style>
  <w:style w:type="character" w:styleId="PageNumber">
    <w:name w:val="page number"/>
    <w:basedOn w:val="DefaultParagraphFont"/>
    <w:semiHidden/>
    <w:rsid w:val="00C753C8"/>
  </w:style>
  <w:style w:type="paragraph" w:styleId="TOC4">
    <w:name w:val="toc 4"/>
    <w:basedOn w:val="Normal"/>
    <w:next w:val="Normal"/>
    <w:autoRedefine/>
    <w:semiHidden/>
    <w:rsid w:val="00C753C8"/>
    <w:pPr>
      <w:tabs>
        <w:tab w:val="right" w:leader="dot" w:pos="9060"/>
      </w:tabs>
      <w:spacing w:before="40" w:after="0" w:line="240" w:lineRule="auto"/>
      <w:ind w:left="1701"/>
    </w:pPr>
    <w:rPr>
      <w:i/>
      <w:noProof/>
      <w:szCs w:val="20"/>
    </w:rPr>
  </w:style>
  <w:style w:type="paragraph" w:customStyle="1" w:styleId="Tablecolumnheading">
    <w:name w:val="Table column heading"/>
    <w:basedOn w:val="Tablebodytext"/>
    <w:qFormat/>
    <w:rsid w:val="00C753C8"/>
    <w:rPr>
      <w:bCs/>
      <w:color w:val="005677" w:themeColor="accent1"/>
    </w:rPr>
  </w:style>
  <w:style w:type="paragraph" w:customStyle="1" w:styleId="Tablecolumnheadingdata">
    <w:name w:val="Table column heading data"/>
    <w:basedOn w:val="Tablecolumnheading"/>
    <w:rsid w:val="00C753C8"/>
    <w:pPr>
      <w:jc w:val="right"/>
    </w:pPr>
    <w:rPr>
      <w:rFonts w:eastAsia="Times New Roman"/>
      <w:szCs w:val="20"/>
    </w:rPr>
  </w:style>
  <w:style w:type="paragraph" w:customStyle="1" w:styleId="Tabledata">
    <w:name w:val="Table data"/>
    <w:basedOn w:val="Tablebodytext"/>
    <w:qFormat/>
    <w:rsid w:val="00C753C8"/>
    <w:pPr>
      <w:jc w:val="right"/>
    </w:pPr>
    <w:rPr>
      <w:rFonts w:eastAsia="Times New Roman"/>
      <w:szCs w:val="20"/>
    </w:rPr>
  </w:style>
  <w:style w:type="numbering" w:customStyle="1" w:styleId="TableBullet0">
    <w:name w:val="Table Bullet"/>
    <w:basedOn w:val="NoList"/>
    <w:rsid w:val="00C753C8"/>
    <w:pPr>
      <w:numPr>
        <w:numId w:val="4"/>
      </w:numPr>
    </w:pPr>
  </w:style>
  <w:style w:type="numbering" w:customStyle="1" w:styleId="TableBulletDash">
    <w:name w:val="Table Bullet Dash"/>
    <w:basedOn w:val="NoList"/>
    <w:rsid w:val="00C753C8"/>
    <w:pPr>
      <w:numPr>
        <w:numId w:val="5"/>
      </w:numPr>
    </w:pPr>
  </w:style>
  <w:style w:type="paragraph" w:styleId="Index1">
    <w:name w:val="index 1"/>
    <w:basedOn w:val="Normal"/>
    <w:next w:val="Normal"/>
    <w:autoRedefine/>
    <w:semiHidden/>
    <w:rsid w:val="00C753C8"/>
    <w:pPr>
      <w:ind w:left="210" w:hanging="210"/>
    </w:pPr>
  </w:style>
  <w:style w:type="numbering" w:customStyle="1" w:styleId="NumberedList">
    <w:name w:val="Numbered List"/>
    <w:basedOn w:val="NoList"/>
    <w:rsid w:val="00C753C8"/>
    <w:pPr>
      <w:numPr>
        <w:numId w:val="6"/>
      </w:numPr>
    </w:pPr>
  </w:style>
  <w:style w:type="paragraph" w:customStyle="1" w:styleId="Listletterlevel2">
    <w:name w:val="List letter (level 2)"/>
    <w:basedOn w:val="ListNumber"/>
    <w:semiHidden/>
    <w:qFormat/>
    <w:rsid w:val="00C753C8"/>
    <w:pPr>
      <w:numPr>
        <w:numId w:val="0"/>
      </w:numPr>
      <w:ind w:left="907" w:hanging="453"/>
    </w:pPr>
  </w:style>
  <w:style w:type="paragraph" w:styleId="Quote">
    <w:name w:val="Quote"/>
    <w:basedOn w:val="Normal"/>
    <w:next w:val="Normal"/>
    <w:link w:val="QuoteChar"/>
    <w:uiPriority w:val="29"/>
    <w:qFormat/>
    <w:rsid w:val="00C753C8"/>
    <w:pPr>
      <w:ind w:left="45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53C8"/>
    <w:rPr>
      <w:rFonts w:asciiTheme="minorHAnsi" w:hAnsiTheme="minorHAnsi"/>
      <w:i/>
      <w:iCs/>
      <w:szCs w:val="22"/>
      <w:lang w:eastAsia="en-US"/>
    </w:rPr>
  </w:style>
  <w:style w:type="paragraph" w:customStyle="1" w:styleId="ARTDcompanydetails">
    <w:name w:val="ARTD company details"/>
    <w:basedOn w:val="Reportdate"/>
    <w:uiPriority w:val="1"/>
    <w:rsid w:val="00C753C8"/>
    <w:pPr>
      <w:spacing w:after="0"/>
    </w:pPr>
    <w:rPr>
      <w:rFonts w:cs="Segoe UI"/>
      <w:bCs/>
      <w:color w:val="215565" w:themeColor="accent2" w:themeShade="80"/>
      <w:sz w:val="16"/>
      <w:szCs w:val="20"/>
    </w:rPr>
  </w:style>
  <w:style w:type="paragraph" w:customStyle="1" w:styleId="FrontPage">
    <w:name w:val="FrontPage"/>
    <w:basedOn w:val="Normal"/>
    <w:semiHidden/>
    <w:qFormat/>
    <w:rsid w:val="00C753C8"/>
    <w:pPr>
      <w:spacing w:after="3320" w:line="240" w:lineRule="auto"/>
    </w:pPr>
  </w:style>
  <w:style w:type="paragraph" w:styleId="ListBullet0">
    <w:name w:val="List Bullet"/>
    <w:basedOn w:val="Normal"/>
    <w:uiPriority w:val="1"/>
    <w:unhideWhenUsed/>
    <w:qFormat/>
    <w:rsid w:val="005824B9"/>
    <w:pPr>
      <w:numPr>
        <w:numId w:val="16"/>
      </w:numPr>
      <w:spacing w:after="0"/>
    </w:pPr>
  </w:style>
  <w:style w:type="numbering" w:customStyle="1" w:styleId="Headings">
    <w:name w:val="Headings"/>
    <w:uiPriority w:val="99"/>
    <w:rsid w:val="00C753C8"/>
    <w:pPr>
      <w:numPr>
        <w:numId w:val="7"/>
      </w:numPr>
    </w:pPr>
  </w:style>
  <w:style w:type="numbering" w:customStyle="1" w:styleId="Bullets">
    <w:name w:val="Bullets"/>
    <w:uiPriority w:val="99"/>
    <w:rsid w:val="00C753C8"/>
    <w:pPr>
      <w:numPr>
        <w:numId w:val="8"/>
      </w:numPr>
    </w:pPr>
  </w:style>
  <w:style w:type="paragraph" w:styleId="ListNumber">
    <w:name w:val="List Number"/>
    <w:basedOn w:val="Normal"/>
    <w:uiPriority w:val="1"/>
    <w:unhideWhenUsed/>
    <w:qFormat/>
    <w:rsid w:val="000C2570"/>
    <w:pPr>
      <w:numPr>
        <w:numId w:val="17"/>
      </w:numPr>
      <w:spacing w:after="0"/>
    </w:pPr>
    <w:rPr>
      <w:lang w:val="en-US"/>
    </w:rPr>
  </w:style>
  <w:style w:type="table" w:customStyle="1" w:styleId="ARTDTable">
    <w:name w:val="ARTD_Table"/>
    <w:basedOn w:val="TableNormal"/>
    <w:uiPriority w:val="99"/>
    <w:rsid w:val="005C4D0C"/>
    <w:rPr>
      <w:rFonts w:asciiTheme="minorHAnsi" w:hAnsiTheme="minorHAnsi"/>
      <w:color w:val="215565" w:themeColor="accent2" w:themeShade="80"/>
      <w:sz w:val="18"/>
    </w:rPr>
    <w:tblPr>
      <w:tblStyleRowBandSize w:val="1"/>
      <w:tblInd w:w="57" w:type="dxa"/>
      <w:tblBorders>
        <w:bottom w:val="single" w:sz="4" w:space="0" w:color="B2B3B2" w:themeColor="accent6"/>
        <w:insideH w:val="single" w:sz="4" w:space="0" w:color="D0D1D0" w:themeColor="accent6" w:themeTint="99"/>
      </w:tblBorders>
      <w:tblCellMar>
        <w:top w:w="113" w:type="dxa"/>
        <w:left w:w="57" w:type="dxa"/>
        <w:bottom w:w="57" w:type="dxa"/>
        <w:right w:w="57" w:type="dxa"/>
      </w:tblCellMar>
    </w:tblPr>
    <w:tblStylePr w:type="firstRow">
      <w:pPr>
        <w:wordWrap/>
        <w:spacing w:afterLines="0" w:after="60" w:afterAutospacing="0"/>
      </w:pPr>
      <w:rPr>
        <w:rFonts w:ascii="Segoe UI Semibold" w:hAnsi="Segoe UI Semibold"/>
        <w:b/>
        <w:i w:val="0"/>
        <w:color w:val="215565" w:themeColor="accent2" w:themeShade="80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7E4EA" w:themeFill="background2" w:themeFillShade="E6"/>
      </w:tcPr>
    </w:tblStylePr>
    <w:tblStylePr w:type="lastRow">
      <w:rPr>
        <w:rFonts w:ascii="Segoe UI Semibold" w:hAnsi="Segoe UI Semibold"/>
        <w:b w:val="0"/>
        <w:color w:val="FFFFFF" w:themeColor="text1"/>
        <w:sz w:val="18"/>
      </w:rPr>
      <w:tblPr/>
      <w:tcPr>
        <w:shd w:val="clear" w:color="auto" w:fill="C7E4EA" w:themeFill="background2" w:themeFillShade="E6"/>
      </w:tcPr>
    </w:tblStylePr>
    <w:tblStylePr w:type="band1Horz">
      <w:rPr>
        <w:color w:val="auto"/>
      </w:rPr>
      <w:tblPr/>
      <w:tcPr>
        <w:tcBorders>
          <w:top w:val="single" w:sz="4" w:space="0" w:color="EFEFEF" w:themeColor="accent6" w:themeTint="33"/>
          <w:left w:val="nil"/>
          <w:bottom w:val="single" w:sz="4" w:space="0" w:color="EFEFEF" w:themeColor="accent6" w:themeTint="33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color w:val="000000" w:themeColor="text2"/>
      </w:rPr>
      <w:tblPr/>
      <w:tcPr>
        <w:tcBorders>
          <w:top w:val="nil"/>
          <w:left w:val="nil"/>
          <w:bottom w:val="single" w:sz="4" w:space="0" w:color="EFEFEF" w:themeColor="accent6" w:themeTint="33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RTDTable2">
    <w:name w:val="ARTD_Table_2"/>
    <w:basedOn w:val="TableNormal"/>
    <w:uiPriority w:val="99"/>
    <w:rsid w:val="005C4D0C"/>
    <w:rPr>
      <w:rFonts w:asciiTheme="majorHAnsi" w:hAnsiTheme="majorHAnsi"/>
      <w:sz w:val="18"/>
    </w:rPr>
    <w:tblPr>
      <w:tblStyleRowBandSize w:val="1"/>
      <w:tblInd w:w="57" w:type="dxa"/>
      <w:tblBorders>
        <w:bottom w:val="single" w:sz="4" w:space="0" w:color="auto"/>
      </w:tblBorders>
      <w:tblCellMar>
        <w:top w:w="113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rFonts w:ascii="Segoe UI Semibold" w:hAnsi="Segoe UI Semibold"/>
        <w:b/>
        <w:i w:val="0"/>
        <w:color w:val="215565" w:themeColor="accent2" w:themeShade="80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7E4EA" w:themeFill="background2" w:themeFillShade="E6"/>
      </w:tcPr>
    </w:tblStylePr>
    <w:tblStylePr w:type="lastRow">
      <w:rPr>
        <w:rFonts w:ascii="Segoe UI Semibold" w:hAnsi="Segoe UI Semibold"/>
        <w:b w:val="0"/>
        <w:i w:val="0"/>
        <w:color w:val="005677" w:themeColor="accent1"/>
        <w:sz w:val="18"/>
      </w:rPr>
      <w:tblPr/>
      <w:tcPr>
        <w:shd w:val="clear" w:color="auto" w:fill="C7E4EA" w:themeFill="background2" w:themeFillShade="E6"/>
      </w:tcPr>
    </w:tblStylePr>
    <w:tblStylePr w:type="band1Horz">
      <w:tblPr/>
      <w:tcPr>
        <w:tcBorders>
          <w:top w:val="single" w:sz="4" w:space="0" w:color="EFEFEF" w:themeColor="accent6" w:themeTint="33"/>
          <w:left w:val="nil"/>
          <w:bottom w:val="single" w:sz="4" w:space="0" w:color="EFEFEF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shd w:val="clear" w:color="auto" w:fill="EAF5F7" w:themeFill="background2"/>
      </w:tcPr>
    </w:tblStylePr>
  </w:style>
  <w:style w:type="paragraph" w:customStyle="1" w:styleId="TableHeading">
    <w:name w:val="Table Heading"/>
    <w:basedOn w:val="Normal"/>
    <w:next w:val="Normal"/>
    <w:qFormat/>
    <w:rsid w:val="00251887"/>
    <w:pPr>
      <w:numPr>
        <w:numId w:val="22"/>
      </w:numPr>
      <w:spacing w:before="480" w:line="240" w:lineRule="auto"/>
    </w:pPr>
    <w:rPr>
      <w:rFonts w:cs="Segoe UI"/>
      <w:b/>
      <w:caps/>
      <w:color w:val="0D0D0D" w:themeColor="text2" w:themeTint="F2"/>
    </w:rPr>
  </w:style>
  <w:style w:type="paragraph" w:customStyle="1" w:styleId="FigureHeading">
    <w:name w:val="Figure Heading"/>
    <w:basedOn w:val="TableHeading"/>
    <w:next w:val="Normal"/>
    <w:uiPriority w:val="1"/>
    <w:qFormat/>
    <w:rsid w:val="00E17787"/>
    <w:pPr>
      <w:keepNext/>
      <w:numPr>
        <w:numId w:val="21"/>
      </w:numPr>
    </w:pPr>
  </w:style>
  <w:style w:type="numbering" w:customStyle="1" w:styleId="TableNumbers">
    <w:name w:val="TableNumbers"/>
    <w:uiPriority w:val="99"/>
    <w:rsid w:val="00251887"/>
    <w:pPr>
      <w:numPr>
        <w:numId w:val="9"/>
      </w:numPr>
    </w:pPr>
  </w:style>
  <w:style w:type="numbering" w:customStyle="1" w:styleId="FigureNumbers">
    <w:name w:val="FigureNumbers"/>
    <w:uiPriority w:val="99"/>
    <w:rsid w:val="00E17787"/>
    <w:pPr>
      <w:numPr>
        <w:numId w:val="10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C753C8"/>
    <w:pPr>
      <w:spacing w:after="200" w:line="240" w:lineRule="auto"/>
    </w:pPr>
    <w:rPr>
      <w:b/>
      <w:bCs/>
      <w:color w:val="08193E"/>
      <w:sz w:val="18"/>
      <w:szCs w:val="18"/>
    </w:rPr>
  </w:style>
  <w:style w:type="numbering" w:customStyle="1" w:styleId="Numbers">
    <w:name w:val="Numbers"/>
    <w:uiPriority w:val="99"/>
    <w:rsid w:val="00C753C8"/>
    <w:pPr>
      <w:numPr>
        <w:numId w:val="11"/>
      </w:numPr>
    </w:pPr>
  </w:style>
  <w:style w:type="paragraph" w:customStyle="1" w:styleId="GeneralHeading2">
    <w:name w:val="General Heading 2"/>
    <w:basedOn w:val="Heading2"/>
    <w:next w:val="Normal"/>
    <w:qFormat/>
    <w:rsid w:val="000C2570"/>
    <w:pPr>
      <w:numPr>
        <w:ilvl w:val="0"/>
        <w:numId w:val="12"/>
      </w:numPr>
    </w:pPr>
    <w:rPr>
      <w:lang w:val="en-US"/>
    </w:rPr>
  </w:style>
  <w:style w:type="paragraph" w:customStyle="1" w:styleId="Appendix">
    <w:name w:val="Appendix"/>
    <w:basedOn w:val="Heading1"/>
    <w:next w:val="Normal"/>
    <w:link w:val="AppendixChar"/>
    <w:qFormat/>
    <w:rsid w:val="00DF27F4"/>
    <w:pPr>
      <w:numPr>
        <w:numId w:val="18"/>
      </w:numPr>
      <w:tabs>
        <w:tab w:val="left" w:pos="2835"/>
      </w:tabs>
    </w:pPr>
  </w:style>
  <w:style w:type="character" w:customStyle="1" w:styleId="AppendixChar">
    <w:name w:val="Appendix Char"/>
    <w:link w:val="Appendix"/>
    <w:rsid w:val="00F62085"/>
    <w:rPr>
      <w:rFonts w:asciiTheme="majorHAnsi" w:eastAsia="Times New Roman" w:hAnsiTheme="majorHAnsi"/>
      <w:b/>
      <w:bCs/>
      <w:caps/>
      <w:color w:val="215565" w:themeColor="accent2" w:themeShade="80"/>
      <w:sz w:val="32"/>
      <w:szCs w:val="28"/>
      <w:shd w:val="clear" w:color="auto" w:fill="DAEDF3" w:themeFill="accent2" w:themeFillTint="33"/>
      <w:lang w:eastAsia="en-US"/>
    </w:rPr>
  </w:style>
  <w:style w:type="paragraph" w:customStyle="1" w:styleId="ProjexHead">
    <w:name w:val="Proj ex Head"/>
    <w:basedOn w:val="Normal"/>
    <w:qFormat/>
    <w:rsid w:val="00C753C8"/>
    <w:pPr>
      <w:spacing w:before="240" w:after="0" w:line="240" w:lineRule="auto"/>
      <w:ind w:left="340"/>
    </w:pPr>
    <w:rPr>
      <w:rFonts w:cs="Segoe UI"/>
      <w:b/>
    </w:rPr>
  </w:style>
  <w:style w:type="paragraph" w:customStyle="1" w:styleId="ProjexText">
    <w:name w:val="Proj ex Text"/>
    <w:basedOn w:val="Normal"/>
    <w:qFormat/>
    <w:rsid w:val="00C753C8"/>
    <w:pPr>
      <w:spacing w:after="0" w:line="240" w:lineRule="auto"/>
      <w:ind w:left="340"/>
    </w:pPr>
    <w:rPr>
      <w:rFonts w:cs="Segoe UI"/>
    </w:rPr>
  </w:style>
  <w:style w:type="paragraph" w:customStyle="1" w:styleId="Reporttype">
    <w:name w:val="Report type"/>
    <w:basedOn w:val="Normal"/>
    <w:next w:val="Reportperiodtext"/>
    <w:qFormat/>
    <w:rsid w:val="00C753C8"/>
    <w:pPr>
      <w:spacing w:before="240" w:after="120" w:line="240" w:lineRule="auto"/>
      <w:jc w:val="right"/>
    </w:pPr>
    <w:rPr>
      <w:rFonts w:cs="Segoe UI"/>
      <w:smallCaps/>
      <w:color w:val="08193E"/>
      <w:sz w:val="32"/>
      <w:szCs w:val="32"/>
    </w:rPr>
  </w:style>
  <w:style w:type="paragraph" w:customStyle="1" w:styleId="Reportperiodtext">
    <w:name w:val="Report period text"/>
    <w:basedOn w:val="Normal"/>
    <w:qFormat/>
    <w:rsid w:val="00C753C8"/>
    <w:pPr>
      <w:spacing w:before="240" w:after="120" w:line="240" w:lineRule="auto"/>
      <w:jc w:val="right"/>
    </w:pPr>
    <w:rPr>
      <w:rFonts w:cs="Segoe UI"/>
      <w:caps/>
      <w:color w:val="005677" w:themeColor="accent1"/>
      <w:sz w:val="24"/>
    </w:rPr>
  </w:style>
  <w:style w:type="paragraph" w:customStyle="1" w:styleId="TOCHeading2">
    <w:name w:val="TOC Heading 2"/>
    <w:basedOn w:val="ExecSummaryH2"/>
    <w:qFormat/>
    <w:rsid w:val="00C753C8"/>
    <w:rPr>
      <w:rFonts w:cs="Segoe UI"/>
    </w:rPr>
  </w:style>
  <w:style w:type="paragraph" w:customStyle="1" w:styleId="ReportPeriod">
    <w:name w:val="Report Period"/>
    <w:basedOn w:val="Normal"/>
    <w:next w:val="Reportperiodtext"/>
    <w:qFormat/>
    <w:rsid w:val="00C753C8"/>
    <w:rPr>
      <w:rFonts w:cs="Open Sans SemiBold"/>
      <w:b/>
      <w:bCs/>
      <w:caps/>
      <w:color w:val="005677"/>
    </w:rPr>
  </w:style>
  <w:style w:type="paragraph" w:customStyle="1" w:styleId="HeaderNew">
    <w:name w:val="Header New"/>
    <w:basedOn w:val="Header"/>
    <w:qFormat/>
    <w:rsid w:val="00C753C8"/>
    <w:rPr>
      <w:rFonts w:cs="Segoe UI"/>
      <w:i w:val="0"/>
      <w:color w:val="49A7C3" w:themeColor="accent2"/>
      <w:sz w:val="18"/>
    </w:rPr>
  </w:style>
  <w:style w:type="paragraph" w:customStyle="1" w:styleId="HeaderTitle">
    <w:name w:val="Header Title"/>
    <w:basedOn w:val="HeaderNew"/>
    <w:qFormat/>
    <w:rsid w:val="00C753C8"/>
    <w:pPr>
      <w:jc w:val="right"/>
    </w:pPr>
    <w:rPr>
      <w:i/>
      <w:color w:val="000000" w:themeColor="text2"/>
    </w:rPr>
  </w:style>
  <w:style w:type="paragraph" w:customStyle="1" w:styleId="Heading4List">
    <w:name w:val="Heading 4 List"/>
    <w:basedOn w:val="ListParagraph"/>
    <w:autoRedefine/>
    <w:qFormat/>
    <w:rsid w:val="00C753C8"/>
    <w:pPr>
      <w:numPr>
        <w:numId w:val="13"/>
      </w:numPr>
      <w:tabs>
        <w:tab w:val="num" w:pos="454"/>
      </w:tabs>
    </w:pPr>
    <w:rPr>
      <w:b/>
      <w:color w:val="005677"/>
      <w:sz w:val="18"/>
    </w:rPr>
  </w:style>
  <w:style w:type="paragraph" w:styleId="ListParagraph">
    <w:name w:val="List Paragraph"/>
    <w:basedOn w:val="Normal"/>
    <w:uiPriority w:val="34"/>
    <w:qFormat/>
    <w:rsid w:val="00C753C8"/>
    <w:pPr>
      <w:ind w:left="720"/>
      <w:contextualSpacing/>
    </w:pPr>
  </w:style>
  <w:style w:type="paragraph" w:customStyle="1" w:styleId="ReportDepartmenttext">
    <w:name w:val="Report Department text"/>
    <w:basedOn w:val="Reportperiodtext"/>
    <w:qFormat/>
    <w:rsid w:val="00C753C8"/>
    <w:pPr>
      <w:jc w:val="left"/>
    </w:pPr>
    <w:rPr>
      <w:sz w:val="20"/>
    </w:rPr>
  </w:style>
  <w:style w:type="paragraph" w:customStyle="1" w:styleId="TableColumnBodyText">
    <w:name w:val="Table Column Body Text"/>
    <w:basedOn w:val="Normal"/>
    <w:qFormat/>
    <w:rsid w:val="00C753C8"/>
    <w:pPr>
      <w:spacing w:after="0" w:line="240" w:lineRule="auto"/>
    </w:pPr>
    <w:rPr>
      <w:bCs/>
      <w:color w:val="000000" w:themeColor="text2"/>
      <w:sz w:val="18"/>
    </w:rPr>
  </w:style>
  <w:style w:type="paragraph" w:customStyle="1" w:styleId="ProjexHead0">
    <w:name w:val="Proj_ex Head"/>
    <w:basedOn w:val="Normal"/>
    <w:qFormat/>
    <w:rsid w:val="00C753C8"/>
    <w:pPr>
      <w:spacing w:before="240" w:after="0" w:line="240" w:lineRule="auto"/>
      <w:ind w:left="340"/>
    </w:pPr>
    <w:rPr>
      <w:rFonts w:cs="Segoe UI"/>
      <w:b/>
    </w:rPr>
  </w:style>
  <w:style w:type="paragraph" w:customStyle="1" w:styleId="ProjexText0">
    <w:name w:val="Proj_ex Text"/>
    <w:basedOn w:val="Normal"/>
    <w:qFormat/>
    <w:rsid w:val="00C753C8"/>
    <w:pPr>
      <w:spacing w:after="0" w:line="240" w:lineRule="auto"/>
      <w:ind w:left="340"/>
    </w:pPr>
    <w:rPr>
      <w:rFonts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C75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3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3C8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3C8"/>
    <w:rPr>
      <w:rFonts w:asciiTheme="minorHAnsi" w:hAnsiTheme="minorHAnsi"/>
      <w:b/>
      <w:bCs/>
      <w:lang w:eastAsia="en-US"/>
    </w:rPr>
  </w:style>
  <w:style w:type="paragraph" w:customStyle="1" w:styleId="Boxbullets">
    <w:name w:val="Box bullets"/>
    <w:basedOn w:val="Boxtext0"/>
    <w:qFormat/>
    <w:rsid w:val="00C753C8"/>
    <w:pPr>
      <w:numPr>
        <w:numId w:val="14"/>
      </w:numPr>
      <w:spacing w:after="0" w:line="264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753C8"/>
    <w:rPr>
      <w:color w:val="605E5C"/>
      <w:shd w:val="clear" w:color="auto" w:fill="E1DFDD"/>
    </w:rPr>
  </w:style>
  <w:style w:type="numbering" w:customStyle="1" w:styleId="AppendixStyle">
    <w:name w:val="Appendix Style"/>
    <w:uiPriority w:val="99"/>
    <w:rsid w:val="00DF27F4"/>
    <w:pPr>
      <w:numPr>
        <w:numId w:val="15"/>
      </w:numPr>
    </w:pPr>
  </w:style>
  <w:style w:type="paragraph" w:customStyle="1" w:styleId="Appendix2">
    <w:name w:val="Appendix 2"/>
    <w:basedOn w:val="Appendix"/>
    <w:next w:val="Normal"/>
    <w:qFormat/>
    <w:rsid w:val="009703AC"/>
    <w:pPr>
      <w:pageBreakBefore w:val="0"/>
      <w:numPr>
        <w:ilvl w:val="1"/>
      </w:numPr>
      <w:shd w:val="clear" w:color="auto" w:fill="auto"/>
      <w:tabs>
        <w:tab w:val="clear" w:pos="2835"/>
        <w:tab w:val="left" w:pos="737"/>
      </w:tabs>
      <w:spacing w:before="360" w:after="240"/>
      <w:ind w:left="964" w:hanging="964"/>
    </w:pPr>
    <w:rPr>
      <w:rFonts w:ascii="Segoe UI" w:hAnsi="Segoe UI"/>
      <w:b w:val="0"/>
      <w:bCs w:val="0"/>
      <w:sz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1"/>
    <w:rsid w:val="005824B9"/>
    <w:pPr>
      <w:numPr>
        <w:ilvl w:val="1"/>
        <w:numId w:val="16"/>
      </w:numPr>
      <w:contextualSpacing/>
    </w:pPr>
  </w:style>
  <w:style w:type="paragraph" w:styleId="ListBullet3">
    <w:name w:val="List Bullet 3"/>
    <w:basedOn w:val="Normal"/>
    <w:uiPriority w:val="1"/>
    <w:semiHidden/>
    <w:rsid w:val="00C753C8"/>
    <w:pPr>
      <w:numPr>
        <w:numId w:val="1"/>
      </w:numPr>
      <w:spacing w:after="0"/>
    </w:pPr>
  </w:style>
  <w:style w:type="paragraph" w:styleId="ListNumber2">
    <w:name w:val="List Number 2"/>
    <w:basedOn w:val="Normal"/>
    <w:uiPriority w:val="1"/>
    <w:rsid w:val="000C2570"/>
    <w:pPr>
      <w:numPr>
        <w:ilvl w:val="1"/>
        <w:numId w:val="17"/>
      </w:numPr>
      <w:contextualSpacing/>
    </w:pPr>
  </w:style>
  <w:style w:type="table" w:styleId="PlainTable2">
    <w:name w:val="Plain Table 2"/>
    <w:basedOn w:val="TableNormal"/>
    <w:uiPriority w:val="42"/>
    <w:rsid w:val="00C753C8"/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paragraph" w:customStyle="1" w:styleId="Sourcenote">
    <w:name w:val="Source note"/>
    <w:next w:val="Normal"/>
    <w:qFormat/>
    <w:rsid w:val="00F577BB"/>
    <w:pPr>
      <w:spacing w:after="240"/>
    </w:pPr>
    <w:rPr>
      <w:rFonts w:asciiTheme="minorHAnsi" w:hAnsiTheme="minorHAnsi"/>
      <w:sz w:val="18"/>
      <w:lang w:eastAsia="en-US"/>
    </w:rPr>
  </w:style>
  <w:style w:type="paragraph" w:customStyle="1" w:styleId="Appendix3">
    <w:name w:val="Appendix 3"/>
    <w:basedOn w:val="Appendix2"/>
    <w:next w:val="Normal"/>
    <w:qFormat/>
    <w:rsid w:val="009703AC"/>
    <w:pPr>
      <w:numPr>
        <w:ilvl w:val="2"/>
      </w:numPr>
    </w:pPr>
    <w:rPr>
      <w:sz w:val="24"/>
      <w:szCs w:val="24"/>
    </w:rPr>
  </w:style>
  <w:style w:type="numbering" w:customStyle="1" w:styleId="ListBullet">
    <w:name w:val="ListBullet"/>
    <w:uiPriority w:val="99"/>
    <w:rsid w:val="00CD0552"/>
    <w:pPr>
      <w:numPr>
        <w:numId w:val="16"/>
      </w:numPr>
    </w:pPr>
  </w:style>
  <w:style w:type="numbering" w:customStyle="1" w:styleId="ListNumber0">
    <w:name w:val="ListNumber"/>
    <w:uiPriority w:val="99"/>
    <w:rsid w:val="000C2570"/>
    <w:pPr>
      <w:numPr>
        <w:numId w:val="17"/>
      </w:numPr>
    </w:pPr>
  </w:style>
  <w:style w:type="paragraph" w:customStyle="1" w:styleId="Heading1Frame">
    <w:name w:val="Heading 1 Frame"/>
    <w:basedOn w:val="Heading1"/>
    <w:next w:val="Normal"/>
    <w:qFormat/>
    <w:rsid w:val="00E3569E"/>
    <w:pPr>
      <w:framePr w:w="8193" w:h="454" w:hRule="exact" w:wrap="around" w:vAnchor="text" w:hAnchor="text" w:y="1"/>
      <w:numPr>
        <w:numId w:val="20"/>
      </w:numPr>
      <w:spacing w:before="0"/>
    </w:pPr>
  </w:style>
  <w:style w:type="paragraph" w:customStyle="1" w:styleId="Heading2Frame">
    <w:name w:val="Heading 2 Frame"/>
    <w:basedOn w:val="Heading2"/>
    <w:next w:val="Normal"/>
    <w:qFormat/>
    <w:rsid w:val="007F4B18"/>
    <w:pPr>
      <w:framePr w:w="8193" w:h="454" w:hRule="exact" w:wrap="around" w:vAnchor="text" w:hAnchor="text" w:y="1"/>
      <w:numPr>
        <w:numId w:val="20"/>
      </w:numPr>
      <w:spacing w:before="0"/>
    </w:pPr>
  </w:style>
  <w:style w:type="paragraph" w:customStyle="1" w:styleId="Heading3Frame">
    <w:name w:val="Heading 3 Frame"/>
    <w:basedOn w:val="Heading3"/>
    <w:next w:val="Normal"/>
    <w:qFormat/>
    <w:rsid w:val="008F1584"/>
    <w:pPr>
      <w:framePr w:w="8193" w:h="454" w:hRule="exact" w:wrap="around" w:vAnchor="text" w:hAnchor="text" w:y="1"/>
      <w:numPr>
        <w:numId w:val="20"/>
      </w:numPr>
      <w:spacing w:before="0"/>
    </w:pPr>
  </w:style>
  <w:style w:type="paragraph" w:customStyle="1" w:styleId="Heading4Frame">
    <w:name w:val="Heading 4 Frame"/>
    <w:basedOn w:val="Heading4"/>
    <w:qFormat/>
    <w:rsid w:val="008F1584"/>
    <w:pPr>
      <w:framePr w:w="8193" w:h="454" w:hRule="exact" w:wrap="around" w:vAnchor="text" w:hAnchor="text" w:y="1"/>
      <w:numPr>
        <w:ilvl w:val="3"/>
        <w:numId w:val="20"/>
      </w:numPr>
      <w:spacing w:before="0"/>
    </w:pPr>
  </w:style>
  <w:style w:type="numbering" w:customStyle="1" w:styleId="Headingsframe">
    <w:name w:val="Headings frame"/>
    <w:uiPriority w:val="99"/>
    <w:rsid w:val="007F103E"/>
    <w:pPr>
      <w:numPr>
        <w:numId w:val="19"/>
      </w:numPr>
    </w:pPr>
  </w:style>
  <w:style w:type="paragraph" w:customStyle="1" w:styleId="FigureHeading2">
    <w:name w:val="Figure Heading 2"/>
    <w:basedOn w:val="Normal"/>
    <w:next w:val="Normal"/>
    <w:qFormat/>
    <w:rsid w:val="008B2048"/>
    <w:pPr>
      <w:numPr>
        <w:numId w:val="26"/>
      </w:numPr>
      <w:spacing w:before="480"/>
    </w:pPr>
    <w:rPr>
      <w:b/>
      <w:caps/>
      <w:noProof/>
    </w:rPr>
  </w:style>
  <w:style w:type="paragraph" w:customStyle="1" w:styleId="TableHeading2">
    <w:name w:val="Table Heading 2"/>
    <w:basedOn w:val="TableHeading"/>
    <w:next w:val="Normal"/>
    <w:qFormat/>
    <w:rsid w:val="008B2048"/>
    <w:pPr>
      <w:numPr>
        <w:numId w:val="25"/>
      </w:numPr>
    </w:pPr>
  </w:style>
  <w:style w:type="character" w:styleId="IntenseEmphasis">
    <w:name w:val="Intense Emphasis"/>
    <w:basedOn w:val="DefaultParagraphFont"/>
    <w:uiPriority w:val="21"/>
    <w:qFormat/>
    <w:rsid w:val="00DA7F21"/>
    <w:rPr>
      <w:i/>
      <w:iCs/>
      <w:color w:val="005677" w:themeColor="accent1"/>
    </w:rPr>
  </w:style>
  <w:style w:type="numbering" w:customStyle="1" w:styleId="Appendixtables">
    <w:name w:val="Appendix tables"/>
    <w:uiPriority w:val="99"/>
    <w:rsid w:val="008B2048"/>
    <w:pPr>
      <w:numPr>
        <w:numId w:val="23"/>
      </w:numPr>
    </w:pPr>
  </w:style>
  <w:style w:type="numbering" w:customStyle="1" w:styleId="AppendixFigureheadings">
    <w:name w:val="Appendix Figure headings"/>
    <w:uiPriority w:val="99"/>
    <w:rsid w:val="008B2048"/>
    <w:pPr>
      <w:numPr>
        <w:numId w:val="24"/>
      </w:numPr>
    </w:pPr>
  </w:style>
  <w:style w:type="paragraph" w:customStyle="1" w:styleId="Default">
    <w:name w:val="Default"/>
    <w:rsid w:val="00FE4C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3C37"/>
    <w:rPr>
      <w:rFonts w:asciiTheme="minorHAnsi" w:hAnsi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TD2019Theme">
  <a:themeElements>
    <a:clrScheme name="ARTD COLOURS 1">
      <a:dk1>
        <a:srgbClr val="FFFFFF"/>
      </a:dk1>
      <a:lt1>
        <a:srgbClr val="FFFFFF"/>
      </a:lt1>
      <a:dk2>
        <a:srgbClr val="000000"/>
      </a:dk2>
      <a:lt2>
        <a:srgbClr val="EAF5F7"/>
      </a:lt2>
      <a:accent1>
        <a:srgbClr val="005677"/>
      </a:accent1>
      <a:accent2>
        <a:srgbClr val="49A7C3"/>
      </a:accent2>
      <a:accent3>
        <a:srgbClr val="EA1C2D"/>
      </a:accent3>
      <a:accent4>
        <a:srgbClr val="ED6A22"/>
      </a:accent4>
      <a:accent5>
        <a:srgbClr val="202A44"/>
      </a:accent5>
      <a:accent6>
        <a:srgbClr val="B2B3B2"/>
      </a:accent6>
      <a:hlink>
        <a:srgbClr val="005677"/>
      </a:hlink>
      <a:folHlink>
        <a:srgbClr val="49A7C3"/>
      </a:folHlink>
    </a:clrScheme>
    <a:fontScheme name="ARTD_2015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9D554CBAFCB46A49DD6B80B25F69C" ma:contentTypeVersion="7" ma:contentTypeDescription="Create a new document." ma:contentTypeScope="" ma:versionID="117f8f1762eef6e84ab1b0d82e8759a1">
  <xsd:schema xmlns:xsd="http://www.w3.org/2001/XMLSchema" xmlns:xs="http://www.w3.org/2001/XMLSchema" xmlns:p="http://schemas.microsoft.com/office/2006/metadata/properties" xmlns:ns2="083f6160-3311-43d9-91dc-0f1a3678dc3b" xmlns:ns3="c966a30f-76b1-4bf9-a346-5bf653254390" targetNamespace="http://schemas.microsoft.com/office/2006/metadata/properties" ma:root="true" ma:fieldsID="d56a057e883814ef5907473532b4a096" ns2:_="" ns3:_="">
    <xsd:import namespace="083f6160-3311-43d9-91dc-0f1a3678dc3b"/>
    <xsd:import namespace="c966a30f-76b1-4bf9-a346-5bf653254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f6160-3311-43d9-91dc-0f1a3678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a30f-76b1-4bf9-a346-5bf653254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C8386-ACA6-495A-A9A3-7EA311E54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f6160-3311-43d9-91dc-0f1a3678dc3b"/>
    <ds:schemaRef ds:uri="c966a30f-76b1-4bf9-a346-5bf653254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4C024-340B-49CA-900F-DA68AF97E9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E73018-66E4-4AA8-8F00-13AB8D5BE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3F2767-E58E-4859-A990-A4E3414EE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ARTD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Hawkins</dc:creator>
  <cp:keywords/>
  <cp:lastModifiedBy>Andrew Hawkins</cp:lastModifiedBy>
  <cp:revision>7</cp:revision>
  <cp:lastPrinted>2021-03-15T03:59:00Z</cp:lastPrinted>
  <dcterms:created xsi:type="dcterms:W3CDTF">2021-12-01T08:04:00Z</dcterms:created>
  <dcterms:modified xsi:type="dcterms:W3CDTF">2022-02-05T23:14:00Z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0x0101004309D554CBAFCB46A49DD6B80B25F69C</vt:lpwstr>
  </property>
</Properties>
</file>